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right" w:leader="dot" w:pos="9070"/>
        </w:tabs>
        <w:ind w:left="0" w:leftChars="0"/>
        <w:jc w:val="center"/>
        <w:rPr>
          <w:rFonts w:hint="eastAsia" w:ascii="华文中宋" w:hAnsi="华文中宋" w:eastAsia="华文中宋"/>
          <w:sz w:val="84"/>
          <w:szCs w:val="84"/>
        </w:rPr>
      </w:pPr>
      <w:bookmarkStart w:id="0" w:name="_Toc11341"/>
      <w:bookmarkStart w:id="1" w:name="_Toc16621"/>
    </w:p>
    <w:p>
      <w:pPr>
        <w:pStyle w:val="12"/>
        <w:tabs>
          <w:tab w:val="right" w:leader="dot" w:pos="9070"/>
        </w:tabs>
        <w:ind w:left="0" w:leftChars="0"/>
        <w:jc w:val="center"/>
        <w:rPr>
          <w:rFonts w:hint="eastAsia" w:ascii="华文中宋" w:hAnsi="华文中宋" w:eastAsia="华文中宋"/>
          <w:sz w:val="84"/>
          <w:szCs w:val="84"/>
        </w:rPr>
      </w:pPr>
    </w:p>
    <w:p>
      <w:pPr>
        <w:pStyle w:val="12"/>
        <w:tabs>
          <w:tab w:val="right" w:leader="dot" w:pos="9070"/>
        </w:tabs>
        <w:ind w:left="0" w:leftChars="0"/>
        <w:jc w:val="center"/>
        <w:rPr>
          <w:rFonts w:hint="eastAsia" w:ascii="华文中宋" w:hAnsi="华文中宋" w:eastAsia="华文中宋"/>
          <w:sz w:val="72"/>
          <w:szCs w:val="72"/>
          <w:lang w:eastAsia="zh-CN"/>
        </w:rPr>
      </w:pPr>
      <w:r>
        <w:rPr>
          <w:rFonts w:hint="eastAsia" w:ascii="华文中宋" w:hAnsi="华文中宋" w:eastAsia="华文中宋"/>
          <w:sz w:val="72"/>
          <w:szCs w:val="72"/>
          <w:lang w:eastAsia="zh-CN"/>
        </w:rPr>
        <w:t>内蒙古自治区通信管理局</w:t>
      </w:r>
    </w:p>
    <w:p>
      <w:pPr>
        <w:jc w:val="center"/>
        <w:rPr>
          <w:rFonts w:ascii="华文中宋" w:hAnsi="华文中宋" w:eastAsia="华文中宋"/>
          <w:sz w:val="84"/>
          <w:szCs w:val="84"/>
        </w:rPr>
      </w:pPr>
      <w:r>
        <w:rPr>
          <w:rFonts w:hint="eastAsia" w:ascii="华文中宋" w:hAnsi="华文中宋" w:eastAsia="华文中宋"/>
          <w:sz w:val="84"/>
          <w:szCs w:val="84"/>
        </w:rPr>
        <w:t>202</w:t>
      </w:r>
      <w:r>
        <w:rPr>
          <w:rFonts w:hint="eastAsia" w:ascii="华文中宋" w:hAnsi="华文中宋" w:eastAsia="华文中宋"/>
          <w:sz w:val="84"/>
          <w:szCs w:val="84"/>
          <w:lang w:val="en-US" w:eastAsia="zh-CN"/>
        </w:rPr>
        <w:t>1</w:t>
      </w:r>
      <w:r>
        <w:rPr>
          <w:rFonts w:hint="eastAsia" w:ascii="华文中宋" w:hAnsi="华文中宋" w:eastAsia="华文中宋"/>
          <w:sz w:val="84"/>
          <w:szCs w:val="84"/>
        </w:rPr>
        <w:t>年度部门决算</w:t>
      </w:r>
    </w:p>
    <w:p>
      <w:pPr>
        <w:jc w:val="center"/>
        <w:rPr>
          <w:rFonts w:ascii="华文中宋" w:hAnsi="华文中宋" w:eastAsia="华文中宋"/>
          <w:szCs w:val="21"/>
        </w:rPr>
      </w:pPr>
    </w:p>
    <w:p>
      <w:pPr>
        <w:jc w:val="center"/>
        <w:rPr>
          <w:rFonts w:eastAsia="华文中宋"/>
          <w:szCs w:val="21"/>
        </w:rPr>
      </w:pPr>
    </w:p>
    <w:p>
      <w:pPr>
        <w:jc w:val="center"/>
        <w:rPr>
          <w:rFonts w:eastAsia="华文中宋"/>
          <w:szCs w:val="21"/>
        </w:rPr>
      </w:pPr>
    </w:p>
    <w:p>
      <w:pPr>
        <w:jc w:val="center"/>
        <w:rPr>
          <w:rFonts w:eastAsia="华文中宋"/>
          <w:szCs w:val="21"/>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rPr>
          <w:b/>
          <w:bCs/>
          <w:sz w:val="44"/>
        </w:rPr>
      </w:pPr>
    </w:p>
    <w:p>
      <w:pPr>
        <w:rPr>
          <w:b/>
          <w:bCs/>
          <w:sz w:val="44"/>
        </w:rPr>
      </w:pPr>
    </w:p>
    <w:p>
      <w:pPr>
        <w:rPr>
          <w:b/>
          <w:bCs/>
          <w:sz w:val="44"/>
        </w:rPr>
      </w:pPr>
    </w:p>
    <w:p>
      <w:pPr>
        <w:pStyle w:val="12"/>
        <w:tabs>
          <w:tab w:val="right" w:leader="dot" w:pos="9070"/>
        </w:tabs>
        <w:ind w:left="0" w:leftChars="0"/>
        <w:jc w:val="center"/>
        <w:rPr>
          <w:b/>
          <w:bCs/>
          <w:sz w:val="44"/>
        </w:rPr>
      </w:pPr>
    </w:p>
    <w:p>
      <w:pPr>
        <w:jc w:val="center"/>
      </w:pPr>
      <w:r>
        <w:rPr>
          <w:rFonts w:hint="eastAsia"/>
          <w:b/>
          <w:bCs/>
          <w:sz w:val="44"/>
        </w:rPr>
        <w:t>二〇二</w:t>
      </w:r>
      <w:r>
        <w:rPr>
          <w:rFonts w:hint="eastAsia"/>
          <w:b/>
          <w:bCs/>
          <w:sz w:val="44"/>
          <w:lang w:eastAsia="zh-CN"/>
        </w:rPr>
        <w:t>二</w:t>
      </w:r>
      <w:r>
        <w:rPr>
          <w:rFonts w:hint="eastAsia"/>
          <w:b/>
          <w:bCs/>
          <w:sz w:val="44"/>
        </w:rPr>
        <w:t>年八月</w:t>
      </w:r>
    </w:p>
    <w:p>
      <w:pPr>
        <w:pStyle w:val="23"/>
        <w:jc w:val="center"/>
        <w:rPr>
          <w:color w:val="auto"/>
          <w:sz w:val="44"/>
          <w:szCs w:val="44"/>
          <w:lang w:val="zh-CN"/>
        </w:rPr>
      </w:pPr>
      <w:r>
        <w:br w:type="page"/>
      </w:r>
      <w:r>
        <w:rPr>
          <w:rFonts w:hint="eastAsia"/>
          <w:b/>
          <w:bCs/>
          <w:color w:val="auto"/>
          <w:sz w:val="44"/>
          <w:szCs w:val="44"/>
          <w:lang w:val="zh-CN"/>
        </w:rPr>
        <w:t>目</w:t>
      </w:r>
      <w:r>
        <w:rPr>
          <w:b/>
          <w:bCs/>
          <w:color w:val="auto"/>
          <w:sz w:val="44"/>
          <w:szCs w:val="44"/>
          <w:lang w:val="zh-CN"/>
        </w:rPr>
        <w:t xml:space="preserve">   </w:t>
      </w:r>
      <w:r>
        <w:rPr>
          <w:rFonts w:hint="eastAsia"/>
          <w:b/>
          <w:bCs/>
          <w:color w:val="auto"/>
          <w:sz w:val="44"/>
          <w:szCs w:val="44"/>
          <w:lang w:val="zh-CN"/>
        </w:rPr>
        <w:t>录</w:t>
      </w:r>
    </w:p>
    <w:p>
      <w:pPr>
        <w:spacing w:line="480" w:lineRule="exact"/>
        <w:rPr>
          <w:lang w:val="zh-CN"/>
        </w:rPr>
      </w:pPr>
    </w:p>
    <w:p>
      <w:pPr>
        <w:pStyle w:val="12"/>
        <w:tabs>
          <w:tab w:val="right" w:leader="dot" w:pos="9736"/>
        </w:tabs>
        <w:spacing w:line="480" w:lineRule="exact"/>
        <w:ind w:left="0" w:leftChars="0"/>
        <w:rPr>
          <w:szCs w:val="22"/>
        </w:rPr>
      </w:pPr>
      <w:r>
        <w:rPr>
          <w:szCs w:val="22"/>
        </w:rPr>
        <w:fldChar w:fldCharType="begin"/>
      </w:r>
      <w:r>
        <w:rPr>
          <w:szCs w:val="22"/>
        </w:rPr>
        <w:instrText xml:space="preserve"> TOC \o "1-3" \h \z \u </w:instrText>
      </w:r>
      <w:r>
        <w:rPr>
          <w:szCs w:val="22"/>
        </w:rPr>
        <w:fldChar w:fldCharType="separate"/>
      </w:r>
      <w:r>
        <w:rPr>
          <w:rFonts w:ascii="黑体" w:hAnsi="黑体" w:eastAsia="黑体" w:cs="黑体"/>
          <w:b/>
          <w:bCs/>
          <w:sz w:val="28"/>
          <w:szCs w:val="28"/>
        </w:rPr>
        <w:fldChar w:fldCharType="begin"/>
      </w:r>
      <w:r>
        <w:rPr>
          <w:rFonts w:ascii="黑体" w:hAnsi="黑体" w:eastAsia="黑体" w:cs="黑体"/>
          <w:b/>
          <w:bCs/>
          <w:sz w:val="28"/>
          <w:szCs w:val="28"/>
        </w:rPr>
        <w:instrText xml:space="preserve"> HYPERLINK \l _Toc12461 </w:instrText>
      </w:r>
      <w:r>
        <w:rPr>
          <w:rFonts w:ascii="黑体" w:hAnsi="黑体" w:eastAsia="黑体" w:cs="黑体"/>
          <w:b/>
          <w:bCs/>
          <w:sz w:val="28"/>
          <w:szCs w:val="28"/>
        </w:rPr>
        <w:fldChar w:fldCharType="separate"/>
      </w:r>
      <w:r>
        <w:rPr>
          <w:rFonts w:hint="eastAsia" w:ascii="黑体" w:hAnsi="黑体" w:eastAsia="黑体" w:cs="黑体"/>
          <w:b/>
          <w:bCs/>
          <w:sz w:val="28"/>
          <w:szCs w:val="28"/>
        </w:rPr>
        <w:t>第一部分</w:t>
      </w:r>
      <w:r>
        <w:rPr>
          <w:rFonts w:ascii="黑体" w:hAnsi="黑体" w:eastAsia="黑体" w:cs="黑体"/>
          <w:b/>
          <w:bCs/>
          <w:sz w:val="28"/>
          <w:szCs w:val="28"/>
        </w:rPr>
        <w:t xml:space="preserve">  </w:t>
      </w:r>
      <w:r>
        <w:rPr>
          <w:rFonts w:hint="eastAsia" w:ascii="黑体" w:hAnsi="黑体" w:eastAsia="黑体" w:cs="黑体"/>
          <w:b/>
          <w:bCs/>
          <w:sz w:val="28"/>
          <w:szCs w:val="28"/>
          <w:lang w:eastAsia="zh-CN"/>
        </w:rPr>
        <w:t>内蒙古自治区通信管理局</w:t>
      </w:r>
      <w:r>
        <w:rPr>
          <w:rFonts w:hint="eastAsia" w:ascii="黑体" w:hAnsi="黑体" w:eastAsia="黑体" w:cs="黑体"/>
          <w:b/>
          <w:bCs/>
          <w:sz w:val="28"/>
          <w:szCs w:val="28"/>
        </w:rPr>
        <w:t>概况</w:t>
      </w:r>
      <w:r>
        <w:rPr>
          <w:rFonts w:ascii="黑体" w:hAnsi="黑体" w:eastAsia="黑体" w:cs="黑体"/>
          <w:b/>
          <w:bCs/>
          <w:sz w:val="28"/>
          <w:szCs w:val="28"/>
        </w:rPr>
        <w:tab/>
      </w:r>
      <w:r>
        <w:rPr>
          <w:rFonts w:hint="eastAsia" w:ascii="黑体" w:hAnsi="黑体" w:eastAsia="黑体" w:cs="黑体"/>
          <w:b w:val="0"/>
          <w:bCs w:val="0"/>
          <w:sz w:val="28"/>
          <w:szCs w:val="28"/>
        </w:rPr>
        <w:t>1</w:t>
      </w:r>
      <w:r>
        <w:rPr>
          <w:rFonts w:ascii="黑体" w:hAnsi="黑体" w:eastAsia="黑体" w:cs="黑体"/>
          <w:b/>
          <w:bCs/>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_Toc8862 </w:instrText>
      </w:r>
      <w:r>
        <w:rPr>
          <w:rFonts w:ascii="宋体" w:hAnsi="宋体" w:cs="宋体"/>
          <w:sz w:val="28"/>
          <w:szCs w:val="28"/>
        </w:rPr>
        <w:fldChar w:fldCharType="separate"/>
      </w:r>
      <w:r>
        <w:rPr>
          <w:rFonts w:hint="eastAsia" w:ascii="宋体" w:hAnsi="宋体" w:cs="宋体"/>
          <w:sz w:val="28"/>
          <w:szCs w:val="28"/>
        </w:rPr>
        <w:t>一、部门职责</w:t>
      </w:r>
      <w:r>
        <w:rPr>
          <w:rFonts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p>
    <w:p>
      <w:pPr>
        <w:pStyle w:val="12"/>
        <w:tabs>
          <w:tab w:val="right" w:leader="dot" w:pos="9736"/>
        </w:tabs>
        <w:spacing w:line="480" w:lineRule="exact"/>
        <w:rPr>
          <w:szCs w:val="22"/>
        </w:rPr>
      </w:pPr>
      <w:r>
        <w:rPr>
          <w:rFonts w:ascii="宋体" w:hAnsi="宋体" w:cs="宋体"/>
          <w:sz w:val="28"/>
          <w:szCs w:val="28"/>
        </w:rPr>
        <w:fldChar w:fldCharType="begin"/>
      </w:r>
      <w:r>
        <w:rPr>
          <w:rFonts w:ascii="宋体" w:hAnsi="宋体" w:cs="宋体"/>
          <w:sz w:val="28"/>
          <w:szCs w:val="28"/>
        </w:rPr>
        <w:instrText xml:space="preserve"> HYPERLINK \l _Toc3703 </w:instrText>
      </w:r>
      <w:r>
        <w:rPr>
          <w:rFonts w:ascii="宋体" w:hAnsi="宋体" w:cs="宋体"/>
          <w:sz w:val="28"/>
          <w:szCs w:val="28"/>
        </w:rPr>
        <w:fldChar w:fldCharType="separate"/>
      </w:r>
      <w:r>
        <w:rPr>
          <w:rFonts w:hint="eastAsia" w:ascii="宋体" w:hAnsi="宋体" w:eastAsia="宋体" w:cs="宋体"/>
          <w:sz w:val="28"/>
          <w:szCs w:val="28"/>
        </w:rPr>
        <w:t>二、机构设置</w:t>
      </w:r>
      <w:r>
        <w:rPr>
          <w:rFonts w:ascii="宋体" w:hAnsi="宋体" w:cs="宋体"/>
          <w:sz w:val="28"/>
          <w:szCs w:val="28"/>
        </w:rPr>
        <w:tab/>
      </w:r>
      <w:r>
        <w:rPr>
          <w:rFonts w:hint="eastAsia" w:ascii="宋体" w:hAnsi="宋体" w:cs="宋体"/>
          <w:sz w:val="28"/>
          <w:szCs w:val="28"/>
        </w:rPr>
        <w:t>3</w:t>
      </w:r>
      <w:r>
        <w:rPr>
          <w:rFonts w:ascii="宋体" w:hAnsi="宋体" w:cs="宋体"/>
          <w:sz w:val="28"/>
          <w:szCs w:val="28"/>
        </w:rPr>
        <w:fldChar w:fldCharType="end"/>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_Toc32624 </w:instrText>
      </w:r>
      <w:r>
        <w:rPr>
          <w:rFonts w:ascii="黑体" w:hAnsi="黑体" w:eastAsia="黑体" w:cs="黑体"/>
          <w:sz w:val="28"/>
          <w:szCs w:val="28"/>
        </w:rPr>
        <w:fldChar w:fldCharType="separate"/>
      </w:r>
      <w:r>
        <w:rPr>
          <w:rFonts w:hint="eastAsia" w:ascii="黑体" w:hAnsi="黑体" w:eastAsia="黑体" w:cs="黑体"/>
          <w:b/>
          <w:bCs/>
          <w:sz w:val="28"/>
          <w:szCs w:val="28"/>
        </w:rPr>
        <w:t>第二部分</w:t>
      </w:r>
      <w:r>
        <w:rPr>
          <w:rFonts w:ascii="黑体" w:hAnsi="黑体" w:eastAsia="黑体" w:cs="黑体"/>
          <w:b/>
          <w:bCs/>
          <w:sz w:val="28"/>
          <w:szCs w:val="28"/>
        </w:rPr>
        <w:t xml:space="preserve"> </w:t>
      </w:r>
      <w:r>
        <w:rPr>
          <w:rFonts w:hint="eastAsia" w:ascii="黑体" w:hAnsi="黑体" w:eastAsia="黑体" w:cs="黑体"/>
          <w:b/>
          <w:bCs/>
          <w:sz w:val="28"/>
          <w:szCs w:val="28"/>
          <w:lang w:eastAsia="zh-CN"/>
        </w:rPr>
        <w:t>内蒙古自治区通信管理局</w:t>
      </w:r>
      <w:r>
        <w:rPr>
          <w:rFonts w:hint="eastAsia" w:ascii="黑体" w:hAnsi="黑体" w:eastAsia="黑体" w:cs="黑体"/>
          <w:b/>
          <w:bCs/>
          <w:sz w:val="28"/>
          <w:szCs w:val="28"/>
        </w:rPr>
        <w:t>2020年度部门决算</w:t>
      </w:r>
      <w:r>
        <w:rPr>
          <w:rFonts w:ascii="黑体" w:hAnsi="黑体" w:eastAsia="黑体" w:cs="黑体"/>
          <w:sz w:val="28"/>
          <w:szCs w:val="28"/>
        </w:rPr>
        <w:tab/>
      </w:r>
      <w:r>
        <w:rPr>
          <w:rFonts w:hint="eastAsia" w:ascii="黑体" w:hAnsi="黑体" w:eastAsia="黑体" w:cs="黑体"/>
          <w:b w:val="0"/>
          <w:bCs w:val="0"/>
          <w:sz w:val="28"/>
          <w:szCs w:val="28"/>
        </w:rPr>
        <w:t>4</w:t>
      </w:r>
      <w:r>
        <w:rPr>
          <w:rFonts w:ascii="黑体" w:hAnsi="黑体" w:eastAsia="黑体" w:cs="黑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一、</w:t>
      </w:r>
      <w:r>
        <w:rPr>
          <w:rFonts w:ascii="宋体" w:hAnsi="宋体" w:cs="宋体"/>
          <w:sz w:val="28"/>
          <w:szCs w:val="28"/>
        </w:rPr>
        <w:fldChar w:fldCharType="begin"/>
      </w:r>
      <w:r>
        <w:rPr>
          <w:rFonts w:ascii="宋体" w:hAnsi="宋体" w:cs="宋体"/>
          <w:sz w:val="28"/>
          <w:szCs w:val="28"/>
        </w:rPr>
        <w:instrText xml:space="preserve">HYPERLINK \l "_Toc76973558"</w:instrText>
      </w:r>
      <w:r>
        <w:rPr>
          <w:rFonts w:ascii="宋体" w:hAnsi="宋体" w:cs="宋体"/>
          <w:sz w:val="28"/>
          <w:szCs w:val="28"/>
        </w:rPr>
        <w:fldChar w:fldCharType="separate"/>
      </w:r>
      <w:r>
        <w:rPr>
          <w:rStyle w:val="16"/>
          <w:rFonts w:hint="eastAsia" w:ascii="宋体" w:hAnsi="宋体" w:cs="宋体"/>
          <w:kern w:val="0"/>
          <w:sz w:val="28"/>
          <w:szCs w:val="28"/>
        </w:rPr>
        <w:t>收入支出决算总表</w:t>
      </w:r>
      <w:r>
        <w:rPr>
          <w:rFonts w:ascii="宋体" w:hAnsi="宋体" w:cs="宋体"/>
          <w:sz w:val="28"/>
          <w:szCs w:val="28"/>
        </w:rPr>
        <w:tab/>
      </w:r>
      <w:r>
        <w:rPr>
          <w:rFonts w:hint="eastAsia" w:ascii="宋体" w:hAnsi="宋体" w:cs="宋体"/>
          <w:sz w:val="28"/>
          <w:szCs w:val="28"/>
        </w:rPr>
        <w:t>5</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二、</w:t>
      </w:r>
      <w:r>
        <w:rPr>
          <w:rFonts w:ascii="宋体" w:hAnsi="宋体" w:cs="宋体"/>
          <w:sz w:val="28"/>
          <w:szCs w:val="28"/>
        </w:rPr>
        <w:fldChar w:fldCharType="begin"/>
      </w:r>
      <w:r>
        <w:rPr>
          <w:rFonts w:ascii="宋体" w:hAnsi="宋体" w:cs="宋体"/>
          <w:sz w:val="28"/>
          <w:szCs w:val="28"/>
        </w:rPr>
        <w:instrText xml:space="preserve">HYPERLINK \l "_Toc76973559"</w:instrText>
      </w:r>
      <w:r>
        <w:rPr>
          <w:rFonts w:ascii="宋体" w:hAnsi="宋体" w:cs="宋体"/>
          <w:sz w:val="28"/>
          <w:szCs w:val="28"/>
        </w:rPr>
        <w:fldChar w:fldCharType="separate"/>
      </w:r>
      <w:r>
        <w:rPr>
          <w:rStyle w:val="16"/>
          <w:rFonts w:hint="eastAsia" w:ascii="宋体" w:hAnsi="宋体" w:cs="宋体"/>
          <w:kern w:val="0"/>
          <w:sz w:val="28"/>
          <w:szCs w:val="28"/>
        </w:rPr>
        <w:t>收入决算表</w:t>
      </w:r>
      <w:r>
        <w:rPr>
          <w:rFonts w:ascii="宋体" w:hAnsi="宋体" w:cs="宋体"/>
          <w:sz w:val="28"/>
          <w:szCs w:val="28"/>
        </w:rPr>
        <w:tab/>
      </w:r>
      <w:r>
        <w:rPr>
          <w:rFonts w:hint="eastAsia" w:ascii="宋体" w:hAnsi="宋体" w:cs="宋体"/>
          <w:sz w:val="28"/>
          <w:szCs w:val="28"/>
        </w:rPr>
        <w:t>6</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三、</w:t>
      </w:r>
      <w:r>
        <w:rPr>
          <w:rFonts w:ascii="宋体" w:hAnsi="宋体" w:cs="宋体"/>
          <w:sz w:val="28"/>
          <w:szCs w:val="28"/>
        </w:rPr>
        <w:fldChar w:fldCharType="begin"/>
      </w:r>
      <w:r>
        <w:rPr>
          <w:rFonts w:ascii="宋体" w:hAnsi="宋体" w:cs="宋体"/>
          <w:sz w:val="28"/>
          <w:szCs w:val="28"/>
        </w:rPr>
        <w:instrText xml:space="preserve">HYPERLINK \l "_Toc76973560"</w:instrText>
      </w:r>
      <w:r>
        <w:rPr>
          <w:rFonts w:ascii="宋体" w:hAnsi="宋体" w:cs="宋体"/>
          <w:sz w:val="28"/>
          <w:szCs w:val="28"/>
        </w:rPr>
        <w:fldChar w:fldCharType="separate"/>
      </w:r>
      <w:r>
        <w:rPr>
          <w:rStyle w:val="16"/>
          <w:rFonts w:hint="eastAsia" w:ascii="宋体" w:hAnsi="宋体" w:cs="宋体"/>
          <w:kern w:val="0"/>
          <w:sz w:val="28"/>
          <w:szCs w:val="28"/>
        </w:rPr>
        <w:t>支出决算表</w:t>
      </w:r>
      <w:r>
        <w:rPr>
          <w:rFonts w:ascii="宋体" w:hAnsi="宋体" w:cs="宋体"/>
          <w:sz w:val="28"/>
          <w:szCs w:val="28"/>
        </w:rPr>
        <w:tab/>
      </w:r>
      <w:r>
        <w:rPr>
          <w:rFonts w:hint="eastAsia" w:ascii="宋体" w:hAnsi="宋体" w:cs="宋体"/>
          <w:sz w:val="28"/>
          <w:szCs w:val="28"/>
        </w:rPr>
        <w:t>7</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四、</w:t>
      </w:r>
      <w:r>
        <w:rPr>
          <w:rFonts w:ascii="宋体" w:hAnsi="宋体" w:cs="宋体"/>
          <w:sz w:val="28"/>
          <w:szCs w:val="28"/>
        </w:rPr>
        <w:fldChar w:fldCharType="begin"/>
      </w:r>
      <w:r>
        <w:rPr>
          <w:rFonts w:ascii="宋体" w:hAnsi="宋体" w:cs="宋体"/>
          <w:sz w:val="28"/>
          <w:szCs w:val="28"/>
        </w:rPr>
        <w:instrText xml:space="preserve">HYPERLINK \l "_Toc76973561"</w:instrText>
      </w:r>
      <w:r>
        <w:rPr>
          <w:rFonts w:ascii="宋体" w:hAnsi="宋体" w:cs="宋体"/>
          <w:sz w:val="28"/>
          <w:szCs w:val="28"/>
        </w:rPr>
        <w:fldChar w:fldCharType="separate"/>
      </w:r>
      <w:r>
        <w:rPr>
          <w:rStyle w:val="16"/>
          <w:rFonts w:hint="eastAsia" w:ascii="宋体" w:hAnsi="宋体" w:cs="宋体"/>
          <w:kern w:val="0"/>
          <w:sz w:val="28"/>
          <w:szCs w:val="28"/>
        </w:rPr>
        <w:t>财政拨款收入支出决算总表</w:t>
      </w:r>
      <w:r>
        <w:rPr>
          <w:rFonts w:ascii="宋体" w:hAnsi="宋体" w:cs="宋体"/>
          <w:sz w:val="28"/>
          <w:szCs w:val="28"/>
        </w:rPr>
        <w:tab/>
      </w:r>
      <w:r>
        <w:rPr>
          <w:rFonts w:hint="eastAsia" w:ascii="宋体" w:hAnsi="宋体" w:cs="宋体"/>
          <w:sz w:val="28"/>
          <w:szCs w:val="28"/>
        </w:rPr>
        <w:t>8</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五、</w:t>
      </w:r>
      <w:r>
        <w:rPr>
          <w:rFonts w:ascii="宋体" w:hAnsi="宋体" w:cs="宋体"/>
          <w:sz w:val="28"/>
          <w:szCs w:val="28"/>
        </w:rPr>
        <w:fldChar w:fldCharType="begin"/>
      </w:r>
      <w:r>
        <w:rPr>
          <w:rFonts w:ascii="宋体" w:hAnsi="宋体" w:cs="宋体"/>
          <w:sz w:val="28"/>
          <w:szCs w:val="28"/>
        </w:rPr>
        <w:instrText xml:space="preserve">HYPERLINK \l "_Toc76973562"</w:instrText>
      </w:r>
      <w:r>
        <w:rPr>
          <w:rFonts w:ascii="宋体" w:hAnsi="宋体" w:cs="宋体"/>
          <w:sz w:val="28"/>
          <w:szCs w:val="28"/>
        </w:rPr>
        <w:fldChar w:fldCharType="separate"/>
      </w:r>
      <w:r>
        <w:rPr>
          <w:rStyle w:val="16"/>
          <w:rFonts w:hint="eastAsia" w:ascii="宋体" w:hAnsi="宋体" w:cs="宋体"/>
          <w:kern w:val="0"/>
          <w:sz w:val="28"/>
          <w:szCs w:val="28"/>
        </w:rPr>
        <w:t>一般公共预算财政拨款支出决算</w:t>
      </w:r>
      <w:r>
        <w:rPr>
          <w:rStyle w:val="16"/>
          <w:rFonts w:hint="eastAsia" w:ascii="宋体" w:hAnsi="宋体" w:cs="宋体"/>
          <w:kern w:val="0"/>
          <w:sz w:val="28"/>
          <w:szCs w:val="28"/>
          <w:lang w:eastAsia="zh-CN"/>
        </w:rPr>
        <w:t>明细</w:t>
      </w:r>
      <w:r>
        <w:rPr>
          <w:rStyle w:val="16"/>
          <w:rFonts w:hint="eastAsia" w:ascii="宋体" w:hAnsi="宋体" w:cs="宋体"/>
          <w:kern w:val="0"/>
          <w:sz w:val="28"/>
          <w:szCs w:val="28"/>
        </w:rPr>
        <w:t>表</w:t>
      </w:r>
      <w:r>
        <w:rPr>
          <w:rFonts w:ascii="宋体" w:hAnsi="宋体" w:cs="宋体"/>
          <w:sz w:val="28"/>
          <w:szCs w:val="28"/>
        </w:rPr>
        <w:tab/>
      </w:r>
      <w:r>
        <w:rPr>
          <w:rFonts w:hint="eastAsia" w:ascii="宋体" w:hAnsi="宋体" w:cs="宋体"/>
          <w:sz w:val="28"/>
          <w:szCs w:val="28"/>
        </w:rPr>
        <w:t>9</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六、</w:t>
      </w:r>
      <w:r>
        <w:rPr>
          <w:rFonts w:ascii="宋体" w:hAnsi="宋体" w:cs="宋体"/>
          <w:sz w:val="28"/>
          <w:szCs w:val="28"/>
        </w:rPr>
        <w:fldChar w:fldCharType="begin"/>
      </w:r>
      <w:r>
        <w:rPr>
          <w:rFonts w:ascii="宋体" w:hAnsi="宋体" w:cs="宋体"/>
          <w:sz w:val="28"/>
          <w:szCs w:val="28"/>
        </w:rPr>
        <w:instrText xml:space="preserve">HYPERLINK \l "_Toc76973563"</w:instrText>
      </w:r>
      <w:r>
        <w:rPr>
          <w:rFonts w:ascii="宋体" w:hAnsi="宋体" w:cs="宋体"/>
          <w:sz w:val="28"/>
          <w:szCs w:val="28"/>
        </w:rPr>
        <w:fldChar w:fldCharType="separate"/>
      </w:r>
      <w:r>
        <w:rPr>
          <w:rStyle w:val="16"/>
          <w:rFonts w:hint="eastAsia" w:ascii="宋体" w:hAnsi="宋体" w:cs="宋体"/>
          <w:kern w:val="0"/>
          <w:sz w:val="28"/>
          <w:szCs w:val="28"/>
        </w:rPr>
        <w:t>一般公共预算财政拨款基本支出决算</w:t>
      </w:r>
      <w:r>
        <w:rPr>
          <w:rStyle w:val="16"/>
          <w:rFonts w:hint="eastAsia" w:ascii="宋体" w:hAnsi="宋体" w:cs="宋体"/>
          <w:kern w:val="0"/>
          <w:sz w:val="28"/>
          <w:szCs w:val="28"/>
          <w:lang w:eastAsia="zh-CN"/>
        </w:rPr>
        <w:t>明细</w:t>
      </w:r>
      <w:r>
        <w:rPr>
          <w:rStyle w:val="16"/>
          <w:rFonts w:hint="eastAsia" w:ascii="宋体" w:hAnsi="宋体" w:cs="宋体"/>
          <w:kern w:val="0"/>
          <w:sz w:val="28"/>
          <w:szCs w:val="28"/>
        </w:rPr>
        <w:t>表</w:t>
      </w:r>
      <w:r>
        <w:rPr>
          <w:rFonts w:ascii="宋体" w:hAnsi="宋体" w:cs="宋体"/>
          <w:sz w:val="28"/>
          <w:szCs w:val="28"/>
        </w:rPr>
        <w:tab/>
      </w:r>
      <w:r>
        <w:rPr>
          <w:rFonts w:hint="eastAsia" w:ascii="宋体" w:hAnsi="宋体" w:cs="宋体"/>
          <w:sz w:val="28"/>
          <w:szCs w:val="28"/>
        </w:rPr>
        <w:t>10</w:t>
      </w:r>
      <w:r>
        <w:rPr>
          <w:rFonts w:ascii="宋体" w:hAnsi="宋体" w:cs="宋体"/>
          <w:sz w:val="28"/>
          <w:szCs w:val="28"/>
        </w:rPr>
        <w:fldChar w:fldCharType="end"/>
      </w:r>
    </w:p>
    <w:p>
      <w:pPr>
        <w:pStyle w:val="12"/>
        <w:tabs>
          <w:tab w:val="right" w:leader="dot" w:pos="9736"/>
        </w:tabs>
        <w:spacing w:line="480" w:lineRule="exact"/>
        <w:rPr>
          <w:rFonts w:hint="eastAsia" w:eastAsia="宋体"/>
          <w:szCs w:val="22"/>
          <w:lang w:val="en-US" w:eastAsia="zh-CN"/>
        </w:rPr>
      </w:pPr>
      <w:r>
        <w:rPr>
          <w:rFonts w:hint="eastAsia" w:ascii="宋体" w:hAnsi="宋体" w:cs="宋体"/>
          <w:sz w:val="28"/>
          <w:szCs w:val="28"/>
        </w:rPr>
        <w:t>七、</w:t>
      </w:r>
      <w:r>
        <w:rPr>
          <w:rFonts w:ascii="宋体" w:hAnsi="宋体" w:cs="宋体"/>
          <w:sz w:val="28"/>
          <w:szCs w:val="28"/>
        </w:rPr>
        <w:fldChar w:fldCharType="begin"/>
      </w:r>
      <w:r>
        <w:rPr>
          <w:rFonts w:ascii="宋体" w:hAnsi="宋体" w:cs="宋体"/>
          <w:sz w:val="28"/>
          <w:szCs w:val="28"/>
        </w:rPr>
        <w:instrText xml:space="preserve">HYPERLINK \l "_Toc76973564"</w:instrText>
      </w:r>
      <w:r>
        <w:rPr>
          <w:rFonts w:ascii="宋体" w:hAnsi="宋体" w:cs="宋体"/>
          <w:sz w:val="28"/>
          <w:szCs w:val="28"/>
        </w:rPr>
        <w:fldChar w:fldCharType="separate"/>
      </w:r>
      <w:r>
        <w:rPr>
          <w:rStyle w:val="16"/>
          <w:rFonts w:hint="eastAsia" w:ascii="宋体" w:hAnsi="宋体" w:cs="宋体"/>
          <w:sz w:val="28"/>
          <w:szCs w:val="28"/>
        </w:rPr>
        <w:t>一般公共预算财政拨款“三公”经费支出决算表</w:t>
      </w:r>
      <w:r>
        <w:rPr>
          <w:rFonts w:ascii="宋体" w:hAnsi="宋体" w:cs="宋体"/>
          <w:sz w:val="28"/>
          <w:szCs w:val="28"/>
        </w:rPr>
        <w:tab/>
      </w:r>
      <w:r>
        <w:rPr>
          <w:rFonts w:hint="eastAsia" w:ascii="宋体" w:hAnsi="宋体" w:cs="宋体"/>
          <w:sz w:val="28"/>
          <w:szCs w:val="28"/>
          <w:lang w:eastAsia="zh-CN"/>
        </w:rPr>
        <w:t>1</w:t>
      </w:r>
      <w:r>
        <w:rPr>
          <w:rFonts w:ascii="宋体" w:hAnsi="宋体" w:cs="宋体"/>
          <w:sz w:val="28"/>
          <w:szCs w:val="28"/>
        </w:rPr>
        <w:fldChar w:fldCharType="end"/>
      </w:r>
      <w:r>
        <w:rPr>
          <w:rFonts w:hint="eastAsia" w:ascii="宋体" w:hAnsi="宋体" w:cs="宋体"/>
          <w:sz w:val="28"/>
          <w:szCs w:val="28"/>
          <w:lang w:val="en-US" w:eastAsia="zh-CN"/>
        </w:rPr>
        <w:t>1</w:t>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_Toc27670 </w:instrText>
      </w:r>
      <w:r>
        <w:rPr>
          <w:rFonts w:ascii="黑体" w:hAnsi="黑体" w:eastAsia="黑体" w:cs="黑体"/>
          <w:sz w:val="28"/>
          <w:szCs w:val="28"/>
        </w:rPr>
        <w:fldChar w:fldCharType="separate"/>
      </w:r>
      <w:r>
        <w:rPr>
          <w:rFonts w:hint="eastAsia" w:ascii="黑体" w:hAnsi="黑体" w:eastAsia="黑体" w:cs="黑体"/>
          <w:sz w:val="28"/>
          <w:szCs w:val="28"/>
        </w:rPr>
        <w:t xml:space="preserve">第三部分 </w:t>
      </w:r>
      <w:r>
        <w:rPr>
          <w:rFonts w:hint="eastAsia" w:ascii="黑体" w:hAnsi="黑体" w:eastAsia="黑体" w:cs="黑体"/>
          <w:sz w:val="28"/>
          <w:szCs w:val="28"/>
          <w:lang w:eastAsia="zh-CN"/>
        </w:rPr>
        <w:t>内蒙古自治区通信管理局</w:t>
      </w:r>
      <w:r>
        <w:rPr>
          <w:rFonts w:hint="eastAsia" w:ascii="黑体" w:hAnsi="黑体" w:eastAsia="黑体" w:cs="黑体"/>
          <w:sz w:val="28"/>
          <w:szCs w:val="28"/>
        </w:rPr>
        <w:t>2020年度部门决算情况说明</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_Toc27670 </w:instrText>
      </w:r>
      <w:r>
        <w:rPr>
          <w:rFonts w:ascii="黑体" w:hAnsi="黑体" w:eastAsia="黑体" w:cs="黑体"/>
          <w:sz w:val="28"/>
          <w:szCs w:val="28"/>
        </w:rPr>
        <w:fldChar w:fldCharType="separate"/>
      </w:r>
      <w:r>
        <w:rPr>
          <w:rFonts w:ascii="黑体" w:hAnsi="黑体" w:eastAsia="黑体" w:cs="黑体"/>
          <w:sz w:val="28"/>
          <w:szCs w:val="28"/>
        </w:rPr>
        <w:t>14</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_Toc11431 </w:instrText>
      </w:r>
      <w:r>
        <w:rPr>
          <w:rFonts w:ascii="宋体" w:hAnsi="宋体" w:cs="宋体"/>
          <w:sz w:val="28"/>
          <w:szCs w:val="28"/>
        </w:rPr>
        <w:fldChar w:fldCharType="separate"/>
      </w:r>
      <w:r>
        <w:rPr>
          <w:rFonts w:hint="eastAsia" w:ascii="宋体" w:hAnsi="宋体" w:cs="宋体"/>
          <w:sz w:val="28"/>
          <w:szCs w:val="28"/>
        </w:rPr>
        <w:t>一、收入支出决算总体情况说明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_Toc11431 </w:instrText>
      </w:r>
      <w:r>
        <w:rPr>
          <w:rFonts w:ascii="宋体" w:hAnsi="宋体" w:cs="宋体"/>
          <w:sz w:val="28"/>
          <w:szCs w:val="28"/>
        </w:rPr>
        <w:fldChar w:fldCharType="separate"/>
      </w:r>
      <w:r>
        <w:rPr>
          <w:rFonts w:ascii="宋体" w:hAnsi="宋体" w:cs="宋体"/>
          <w:sz w:val="28"/>
          <w:szCs w:val="28"/>
        </w:rPr>
        <w:t>15</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_Toc31477 </w:instrText>
      </w:r>
      <w:r>
        <w:rPr>
          <w:rFonts w:ascii="宋体" w:hAnsi="宋体" w:cs="宋体"/>
          <w:sz w:val="28"/>
          <w:szCs w:val="28"/>
        </w:rPr>
        <w:fldChar w:fldCharType="separate"/>
      </w:r>
      <w:r>
        <w:rPr>
          <w:rFonts w:hint="eastAsia" w:ascii="宋体" w:hAnsi="宋体" w:cs="宋体"/>
          <w:sz w:val="28"/>
          <w:szCs w:val="28"/>
          <w:lang w:val="zh-CN"/>
        </w:rPr>
        <w:t>二、</w:t>
      </w:r>
      <w:r>
        <w:rPr>
          <w:rFonts w:hint="eastAsia" w:ascii="宋体" w:hAnsi="宋体" w:cs="宋体"/>
          <w:sz w:val="28"/>
          <w:szCs w:val="28"/>
        </w:rPr>
        <w:t>收入决算情况说明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_Toc31477 </w:instrText>
      </w:r>
      <w:r>
        <w:rPr>
          <w:rFonts w:ascii="宋体" w:hAnsi="宋体" w:cs="宋体"/>
          <w:sz w:val="28"/>
          <w:szCs w:val="28"/>
        </w:rPr>
        <w:fldChar w:fldCharType="separate"/>
      </w:r>
      <w:r>
        <w:rPr>
          <w:rFonts w:ascii="宋体" w:hAnsi="宋体" w:cs="宋体"/>
          <w:sz w:val="28"/>
          <w:szCs w:val="28"/>
        </w:rPr>
        <w:t>16</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_Toc11225 </w:instrText>
      </w:r>
      <w:r>
        <w:rPr>
          <w:rFonts w:ascii="宋体" w:hAnsi="宋体" w:cs="宋体"/>
          <w:sz w:val="28"/>
          <w:szCs w:val="28"/>
        </w:rPr>
        <w:fldChar w:fldCharType="separate"/>
      </w:r>
      <w:r>
        <w:rPr>
          <w:rFonts w:hint="eastAsia" w:ascii="宋体" w:hAnsi="宋体" w:cs="宋体"/>
          <w:sz w:val="28"/>
          <w:szCs w:val="28"/>
          <w:lang w:val="zh-CN"/>
        </w:rPr>
        <w:t>三、</w:t>
      </w:r>
      <w:r>
        <w:rPr>
          <w:rFonts w:hint="eastAsia" w:ascii="宋体" w:hAnsi="宋体" w:cs="宋体"/>
          <w:sz w:val="28"/>
          <w:szCs w:val="28"/>
        </w:rPr>
        <w:t>支出决算情况说明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_Toc11225 </w:instrText>
      </w:r>
      <w:r>
        <w:rPr>
          <w:rFonts w:ascii="宋体" w:hAnsi="宋体" w:cs="宋体"/>
          <w:sz w:val="28"/>
          <w:szCs w:val="28"/>
        </w:rPr>
        <w:fldChar w:fldCharType="separate"/>
      </w:r>
      <w:r>
        <w:rPr>
          <w:rFonts w:ascii="宋体" w:hAnsi="宋体" w:cs="宋体"/>
          <w:sz w:val="28"/>
          <w:szCs w:val="28"/>
        </w:rPr>
        <w:t>17</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_Toc28373 </w:instrText>
      </w:r>
      <w:r>
        <w:rPr>
          <w:rFonts w:ascii="宋体" w:hAnsi="宋体" w:cs="宋体"/>
          <w:sz w:val="28"/>
          <w:szCs w:val="28"/>
        </w:rPr>
        <w:fldChar w:fldCharType="separate"/>
      </w:r>
      <w:r>
        <w:rPr>
          <w:rFonts w:hint="eastAsia" w:ascii="宋体" w:hAnsi="宋体" w:cs="宋体"/>
          <w:sz w:val="28"/>
          <w:szCs w:val="28"/>
        </w:rPr>
        <w:t>四、财政拨款收入支出决算总体情况说明</w:t>
      </w:r>
      <w:r>
        <w:rPr>
          <w:rFonts w:ascii="宋体" w:hAnsi="宋体" w:cs="宋体"/>
          <w:sz w:val="28"/>
          <w:szCs w:val="28"/>
        </w:rPr>
        <w:tab/>
      </w:r>
      <w:r>
        <w:rPr>
          <w:rFonts w:hint="eastAsia" w:ascii="宋体" w:hAnsi="宋体" w:cs="宋体"/>
          <w:sz w:val="28"/>
          <w:szCs w:val="28"/>
        </w:rPr>
        <w:t>1</w:t>
      </w:r>
      <w:r>
        <w:rPr>
          <w:rFonts w:ascii="宋体" w:hAnsi="宋体" w:cs="宋体"/>
          <w:sz w:val="28"/>
          <w:szCs w:val="28"/>
        </w:rPr>
        <w:fldChar w:fldCharType="end"/>
      </w:r>
      <w:r>
        <w:rPr>
          <w:rFonts w:hint="eastAsia" w:ascii="宋体" w:hAnsi="宋体" w:cs="宋体"/>
          <w:sz w:val="28"/>
          <w:szCs w:val="28"/>
        </w:rPr>
        <w:t>6</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_Toc471 </w:instrText>
      </w:r>
      <w:r>
        <w:rPr>
          <w:rFonts w:ascii="宋体" w:hAnsi="宋体" w:cs="宋体"/>
          <w:sz w:val="28"/>
          <w:szCs w:val="28"/>
        </w:rPr>
        <w:fldChar w:fldCharType="separate"/>
      </w:r>
      <w:r>
        <w:rPr>
          <w:rFonts w:hint="eastAsia" w:ascii="宋体" w:hAnsi="宋体" w:cs="宋体"/>
          <w:bCs/>
          <w:sz w:val="28"/>
          <w:szCs w:val="28"/>
          <w:lang w:val="zh-CN"/>
        </w:rPr>
        <w:t>五、</w:t>
      </w:r>
      <w:r>
        <w:rPr>
          <w:rFonts w:hint="eastAsia" w:ascii="宋体" w:hAnsi="宋体" w:cs="宋体"/>
          <w:bCs/>
          <w:sz w:val="28"/>
          <w:szCs w:val="28"/>
        </w:rPr>
        <w:t>一般公共预算财政拨款支出决算情况说明</w:t>
      </w:r>
      <w:r>
        <w:rPr>
          <w:rFonts w:ascii="宋体" w:hAnsi="宋体" w:cs="宋体"/>
          <w:sz w:val="28"/>
          <w:szCs w:val="28"/>
        </w:rPr>
        <w:tab/>
      </w:r>
      <w:r>
        <w:rPr>
          <w:rFonts w:hint="eastAsia" w:ascii="宋体" w:hAnsi="宋体" w:cs="宋体"/>
          <w:sz w:val="28"/>
          <w:szCs w:val="28"/>
        </w:rPr>
        <w:t>1</w:t>
      </w:r>
      <w:r>
        <w:rPr>
          <w:rFonts w:ascii="宋体" w:hAnsi="宋体" w:cs="宋体"/>
          <w:sz w:val="28"/>
          <w:szCs w:val="28"/>
        </w:rPr>
        <w:fldChar w:fldCharType="end"/>
      </w:r>
      <w:r>
        <w:rPr>
          <w:rFonts w:hint="eastAsia" w:ascii="宋体" w:hAnsi="宋体" w:cs="宋体"/>
          <w:sz w:val="28"/>
          <w:szCs w:val="28"/>
        </w:rPr>
        <w:t>7</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_Toc20990 </w:instrText>
      </w:r>
      <w:r>
        <w:rPr>
          <w:rFonts w:ascii="宋体" w:hAnsi="宋体" w:cs="宋体"/>
          <w:sz w:val="28"/>
          <w:szCs w:val="28"/>
        </w:rPr>
        <w:fldChar w:fldCharType="separate"/>
      </w:r>
      <w:r>
        <w:rPr>
          <w:rFonts w:hint="eastAsia" w:ascii="宋体" w:hAnsi="宋体" w:cs="宋体"/>
          <w:sz w:val="28"/>
          <w:szCs w:val="28"/>
        </w:rPr>
        <w:t>六、一般公共预算财政拨款基本支出决算情况说明</w:t>
      </w:r>
      <w:r>
        <w:rPr>
          <w:rFonts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r>
        <w:rPr>
          <w:rFonts w:hint="eastAsia" w:ascii="宋体" w:hAnsi="宋体" w:cs="宋体"/>
          <w:sz w:val="28"/>
          <w:szCs w:val="28"/>
        </w:rPr>
        <w:t>0</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_Toc4318 </w:instrText>
      </w:r>
      <w:r>
        <w:rPr>
          <w:rFonts w:ascii="宋体" w:hAnsi="宋体" w:cs="宋体"/>
          <w:sz w:val="28"/>
          <w:szCs w:val="28"/>
        </w:rPr>
        <w:fldChar w:fldCharType="separate"/>
      </w:r>
      <w:r>
        <w:rPr>
          <w:rFonts w:hint="eastAsia" w:ascii="宋体" w:hAnsi="宋体" w:cs="宋体"/>
          <w:sz w:val="28"/>
          <w:szCs w:val="28"/>
        </w:rPr>
        <w:t>七、一般公共预算财政拨款“三公”经费支出决算情况说明</w:t>
      </w:r>
      <w:r>
        <w:rPr>
          <w:rFonts w:hint="eastAsia"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r>
        <w:rPr>
          <w:rFonts w:hint="eastAsia" w:ascii="宋体" w:hAnsi="宋体" w:cs="宋体"/>
          <w:sz w:val="28"/>
          <w:szCs w:val="28"/>
        </w:rPr>
        <w:t>0</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_Toc22476 </w:instrText>
      </w:r>
      <w:r>
        <w:rPr>
          <w:rFonts w:ascii="宋体" w:hAnsi="宋体" w:cs="宋体"/>
          <w:sz w:val="28"/>
          <w:szCs w:val="28"/>
        </w:rPr>
        <w:fldChar w:fldCharType="separate"/>
      </w:r>
      <w:r>
        <w:rPr>
          <w:rFonts w:hint="eastAsia" w:ascii="宋体" w:hAnsi="宋体" w:cs="宋体"/>
          <w:sz w:val="28"/>
          <w:szCs w:val="28"/>
        </w:rPr>
        <w:t>八、预算绩效情况说明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_Toc22476 </w:instrText>
      </w:r>
      <w:r>
        <w:rPr>
          <w:rFonts w:ascii="宋体" w:hAnsi="宋体" w:cs="宋体"/>
          <w:sz w:val="28"/>
          <w:szCs w:val="28"/>
        </w:rPr>
        <w:fldChar w:fldCharType="separate"/>
      </w:r>
      <w:r>
        <w:rPr>
          <w:rFonts w:ascii="宋体" w:hAnsi="宋体" w:cs="宋体"/>
          <w:sz w:val="28"/>
          <w:szCs w:val="28"/>
        </w:rPr>
        <w:t>24</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szCs w:val="22"/>
        </w:rPr>
      </w:pPr>
      <w:r>
        <w:rPr>
          <w:rFonts w:ascii="宋体" w:hAnsi="宋体" w:cs="宋体"/>
          <w:sz w:val="28"/>
          <w:szCs w:val="28"/>
        </w:rPr>
        <w:fldChar w:fldCharType="begin"/>
      </w:r>
      <w:r>
        <w:rPr>
          <w:rFonts w:ascii="宋体" w:hAnsi="宋体" w:cs="宋体"/>
          <w:sz w:val="28"/>
          <w:szCs w:val="28"/>
        </w:rPr>
        <w:instrText xml:space="preserve"> HYPERLINK \l _Toc30227 </w:instrText>
      </w:r>
      <w:r>
        <w:rPr>
          <w:rFonts w:ascii="宋体" w:hAnsi="宋体" w:cs="宋体"/>
          <w:sz w:val="28"/>
          <w:szCs w:val="28"/>
        </w:rPr>
        <w:fldChar w:fldCharType="separate"/>
      </w:r>
      <w:r>
        <w:rPr>
          <w:rFonts w:hint="eastAsia" w:ascii="宋体" w:hAnsi="宋体" w:cs="宋体"/>
          <w:sz w:val="28"/>
          <w:szCs w:val="28"/>
        </w:rPr>
        <w:t>九、其他重要事项的情况说明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_Toc30227 </w:instrText>
      </w:r>
      <w:r>
        <w:rPr>
          <w:rFonts w:ascii="宋体" w:hAnsi="宋体" w:cs="宋体"/>
          <w:sz w:val="28"/>
          <w:szCs w:val="28"/>
        </w:rPr>
        <w:fldChar w:fldCharType="separate"/>
      </w:r>
      <w:r>
        <w:rPr>
          <w:rFonts w:ascii="宋体" w:hAnsi="宋体" w:cs="宋体"/>
          <w:sz w:val="28"/>
          <w:szCs w:val="28"/>
        </w:rPr>
        <w:t>25</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_Toc704 </w:instrText>
      </w:r>
      <w:r>
        <w:rPr>
          <w:rFonts w:ascii="黑体" w:hAnsi="黑体" w:eastAsia="黑体" w:cs="黑体"/>
          <w:sz w:val="28"/>
          <w:szCs w:val="28"/>
        </w:rPr>
        <w:fldChar w:fldCharType="separate"/>
      </w:r>
      <w:r>
        <w:rPr>
          <w:rFonts w:hint="eastAsia" w:ascii="黑体" w:hAnsi="黑体" w:eastAsia="黑体" w:cs="黑体"/>
          <w:sz w:val="28"/>
          <w:szCs w:val="28"/>
        </w:rPr>
        <w:t>第四部分 名词解释</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_Toc704 </w:instrText>
      </w:r>
      <w:r>
        <w:rPr>
          <w:rFonts w:ascii="黑体" w:hAnsi="黑体" w:eastAsia="黑体" w:cs="黑体"/>
          <w:sz w:val="28"/>
          <w:szCs w:val="28"/>
        </w:rPr>
        <w:fldChar w:fldCharType="separate"/>
      </w:r>
      <w:r>
        <w:rPr>
          <w:rFonts w:ascii="黑体" w:hAnsi="黑体" w:eastAsia="黑体" w:cs="黑体"/>
          <w:sz w:val="28"/>
          <w:szCs w:val="28"/>
        </w:rPr>
        <w:t>26</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2"/>
        <w:tabs>
          <w:tab w:val="right" w:leader="dot" w:pos="9736"/>
        </w:tabs>
        <w:spacing w:line="480" w:lineRule="exact"/>
        <w:rPr>
          <w:szCs w:val="22"/>
        </w:rPr>
      </w:pPr>
      <w:r>
        <w:rPr>
          <w:szCs w:val="22"/>
        </w:rPr>
        <w:fldChar w:fldCharType="end"/>
      </w:r>
    </w:p>
    <w:p>
      <w:pPr>
        <w:pStyle w:val="12"/>
        <w:tabs>
          <w:tab w:val="right" w:leader="dot" w:pos="9736"/>
        </w:tabs>
        <w:spacing w:line="480" w:lineRule="exact"/>
        <w:rPr>
          <w:szCs w:val="22"/>
        </w:rPr>
      </w:pPr>
    </w:p>
    <w:p>
      <w:pPr>
        <w:pStyle w:val="2"/>
        <w:sectPr>
          <w:footerReference r:id="rId5" w:type="default"/>
          <w:pgSz w:w="11906" w:h="16838"/>
          <w:pgMar w:top="1418" w:right="1361" w:bottom="1418" w:left="1361" w:header="851" w:footer="992" w:gutter="0"/>
          <w:cols w:space="720" w:num="1"/>
          <w:docGrid w:type="lines" w:linePitch="312" w:charSpace="0"/>
        </w:sectPr>
      </w:pPr>
    </w:p>
    <w:p/>
    <w:p>
      <w:pPr>
        <w:pStyle w:val="3"/>
      </w:pPr>
    </w:p>
    <w:p>
      <w:pPr>
        <w:pStyle w:val="3"/>
        <w:rPr>
          <w:sz w:val="72"/>
          <w:szCs w:val="72"/>
        </w:rPr>
      </w:pPr>
      <w:bookmarkStart w:id="2" w:name="_Toc12461"/>
      <w:bookmarkStart w:id="3" w:name="_Toc5403"/>
      <w:r>
        <w:rPr>
          <w:rFonts w:hint="eastAsia"/>
          <w:sz w:val="72"/>
          <w:szCs w:val="72"/>
        </w:rPr>
        <w:t>第一部分</w:t>
      </w:r>
      <w:bookmarkEnd w:id="0"/>
      <w:bookmarkEnd w:id="1"/>
      <w:bookmarkEnd w:id="2"/>
      <w:bookmarkEnd w:id="3"/>
      <w:bookmarkStart w:id="4" w:name="_Toc23870"/>
      <w:bookmarkStart w:id="5" w:name="_Toc23058"/>
    </w:p>
    <w:p>
      <w:pPr>
        <w:pStyle w:val="3"/>
        <w:rPr>
          <w:rFonts w:hint="eastAsia"/>
          <w:sz w:val="72"/>
          <w:szCs w:val="72"/>
          <w:lang w:eastAsia="zh-CN"/>
        </w:rPr>
      </w:pPr>
      <w:bookmarkStart w:id="6" w:name="_Toc13331"/>
      <w:bookmarkStart w:id="7" w:name="_Toc2131"/>
      <w:r>
        <w:rPr>
          <w:rFonts w:hint="eastAsia"/>
          <w:sz w:val="72"/>
          <w:szCs w:val="72"/>
          <w:lang w:eastAsia="zh-CN"/>
        </w:rPr>
        <w:t>内蒙古自治区通信管理局</w:t>
      </w:r>
    </w:p>
    <w:p>
      <w:pPr>
        <w:pStyle w:val="3"/>
        <w:rPr>
          <w:sz w:val="72"/>
          <w:szCs w:val="72"/>
        </w:rPr>
      </w:pPr>
      <w:r>
        <w:rPr>
          <w:rFonts w:hint="eastAsia"/>
          <w:sz w:val="72"/>
          <w:szCs w:val="72"/>
        </w:rPr>
        <w:t>概况</w:t>
      </w:r>
      <w:bookmarkEnd w:id="4"/>
      <w:bookmarkEnd w:id="5"/>
      <w:bookmarkEnd w:id="6"/>
      <w:bookmarkEnd w:id="7"/>
    </w:p>
    <w:p>
      <w:pPr>
        <w:pStyle w:val="4"/>
        <w:rPr>
          <w:rFonts w:ascii="Times New Roman" w:hAnsi="Times New Roman" w:cs="黑体"/>
        </w:rPr>
        <w:sectPr>
          <w:footerReference r:id="rId6" w:type="default"/>
          <w:pgSz w:w="11906" w:h="16838"/>
          <w:pgMar w:top="1418" w:right="1361" w:bottom="1418" w:left="1361" w:header="851" w:footer="992" w:gutter="0"/>
          <w:pgNumType w:start="1"/>
          <w:cols w:space="720" w:num="1"/>
          <w:docGrid w:type="lines" w:linePitch="312" w:charSpace="0"/>
        </w:sectPr>
      </w:pPr>
      <w:bookmarkStart w:id="8" w:name="_Toc32230"/>
      <w:bookmarkStart w:id="9" w:name="_Toc23439"/>
      <w:bookmarkStart w:id="10" w:name="_Toc12413"/>
      <w:bookmarkStart w:id="11" w:name="_Toc29444"/>
      <w:bookmarkStart w:id="12" w:name="_Toc8477"/>
      <w:bookmarkStart w:id="13" w:name="_Toc15804"/>
      <w:bookmarkStart w:id="14" w:name="_Toc19435"/>
      <w:bookmarkStart w:id="15" w:name="_Toc8862"/>
      <w:bookmarkStart w:id="16" w:name="_Toc30535"/>
      <w:bookmarkStart w:id="17" w:name="_Toc9898"/>
      <w:bookmarkStart w:id="18" w:name="_Toc31249"/>
      <w:bookmarkStart w:id="19" w:name="_Toc26072"/>
      <w:bookmarkStart w:id="20" w:name="_Toc24443"/>
    </w:p>
    <w:p>
      <w:pPr>
        <w:pStyle w:val="4"/>
        <w:rPr>
          <w:rFonts w:ascii="Times New Roman" w:hAnsi="Times New Roman" w:cs="黑体"/>
        </w:rPr>
      </w:pPr>
      <w:r>
        <w:rPr>
          <w:rFonts w:hint="eastAsia" w:ascii="Times New Roman" w:hAnsi="Times New Roman" w:cs="黑体"/>
        </w:rPr>
        <w:t>一、部门职责</w:t>
      </w:r>
      <w:bookmarkEnd w:id="8"/>
      <w:bookmarkEnd w:id="9"/>
      <w:bookmarkEnd w:id="10"/>
      <w:bookmarkEnd w:id="11"/>
      <w:bookmarkEnd w:id="12"/>
      <w:bookmarkEnd w:id="13"/>
      <w:bookmarkEnd w:id="14"/>
      <w:bookmarkEnd w:id="15"/>
      <w:bookmarkEnd w:id="16"/>
      <w:bookmarkEnd w:id="17"/>
      <w:bookmarkEnd w:id="18"/>
      <w:bookmarkEnd w:id="19"/>
      <w:bookmarkEnd w:id="20"/>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bookmarkStart w:id="21" w:name="_Toc26771"/>
      <w:bookmarkStart w:id="22" w:name="_Toc20307"/>
      <w:bookmarkStart w:id="23" w:name="_Toc2053"/>
      <w:bookmarkStart w:id="24" w:name="_Toc29360"/>
      <w:bookmarkStart w:id="25" w:name="_Toc18942"/>
      <w:bookmarkStart w:id="26" w:name="_Toc3751"/>
      <w:bookmarkStart w:id="27" w:name="_Toc3380"/>
      <w:bookmarkStart w:id="28" w:name="_Toc32062"/>
      <w:bookmarkStart w:id="29" w:name="_Toc11533"/>
      <w:r>
        <w:rPr>
          <w:rFonts w:hint="eastAsia" w:eastAsia="仿宋_GB2312"/>
          <w:kern w:val="2"/>
          <w:sz w:val="32"/>
          <w:szCs w:val="32"/>
          <w:highlight w:val="none"/>
        </w:rPr>
        <w:t>（一）贯彻执行通信行业管理政策法规，统筹规划内蒙古自治区公用通信网、互联网、专用通信网并实行行业管理；监测分析内蒙古自治区通信业运行态势并发布引导信息，协调解决行业运行发展中的有关问题；承担推动实施内蒙古自治区“三网融合”的有关工作。</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二）协调内蒙古自治区公用通信网、互联网、专用通信网的建设，促进资源共享；受工业和信息化部的委托，负责内蒙古自治区重要通信设施建设管理；监督管理内蒙古自治区通信建设市场；指导内蒙古自治区通信业加强安全生产管理工作。</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三）依法监督管理内蒙古自治区电信与信息服务市场；会同有关部门监督管理电信服务资费和质量；保障普遍服务，推动行业自律；根据授权负责内蒙古自治区通信网码号、互联网域名和地址等资源的管理；监管内蒙古自治区公用通信网、互联网、专用通信网互联互通和公平接入。</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（四）组织协调内蒙古自治区应急通信及其他重要通信保障工作；按分工承担内蒙古自治区国防通信信息动员和战备通信相关工作；管理内蒙古自治区党政专用通信工作。</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五）协调管理内蒙古自治区公用通信网、互联网、专用通信网网络信息安全平台；监管内蒙古自治区网络运行安全；拟订内蒙古自治区电信网络安全防护政策并组织实施；负责内蒙古自治区网络安全应急管理和处置；受工业和信息化部委托，配合开展网络环境和信息治理有关工作，配合处理网络有害信息。</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（六）承办工业和信息化部及中共内蒙古自治区委员会、内蒙古自治区人民政府交办的其他事项。</w:t>
      </w:r>
    </w:p>
    <w:p>
      <w:pPr>
        <w:pStyle w:val="4"/>
        <w:ind w:firstLine="320" w:firstLineChars="100"/>
        <w:rPr>
          <w:rFonts w:cs="黑体"/>
          <w:szCs w:val="22"/>
          <w:highlight w:val="none"/>
        </w:rPr>
      </w:pPr>
      <w:bookmarkStart w:id="30" w:name="_Toc12061"/>
      <w:bookmarkStart w:id="31" w:name="_Toc19575"/>
      <w:r>
        <w:rPr>
          <w:rFonts w:ascii="Times New Roman" w:hAnsi="Times New Roman" w:eastAsia="仿宋_GB2312" w:cs="黑体"/>
          <w:color w:val="000000"/>
          <w:szCs w:val="22"/>
          <w:highlight w:val="none"/>
          <w:lang w:bidi="zh-CN"/>
        </w:rPr>
        <w:t xml:space="preserve">  </w:t>
      </w:r>
      <w:bookmarkStart w:id="32" w:name="_Toc3703"/>
      <w:r>
        <w:rPr>
          <w:rFonts w:hint="eastAsia" w:ascii="Times New Roman" w:hAnsi="Times New Roman" w:cs="黑体"/>
          <w:szCs w:val="22"/>
          <w:highlight w:val="none"/>
        </w:rPr>
        <w:t>二、</w:t>
      </w:r>
      <w:bookmarkEnd w:id="21"/>
      <w:bookmarkEnd w:id="22"/>
      <w:bookmarkEnd w:id="23"/>
      <w:bookmarkEnd w:id="24"/>
      <w:bookmarkEnd w:id="25"/>
      <w:bookmarkEnd w:id="26"/>
      <w:bookmarkEnd w:id="27"/>
      <w:bookmarkEnd w:id="28"/>
      <w:bookmarkEnd w:id="29"/>
      <w:bookmarkEnd w:id="30"/>
      <w:bookmarkEnd w:id="31"/>
      <w:r>
        <w:rPr>
          <w:rFonts w:hint="eastAsia" w:ascii="Times New Roman" w:hAnsi="Times New Roman" w:cs="黑体"/>
          <w:szCs w:val="22"/>
          <w:highlight w:val="none"/>
        </w:rPr>
        <w:t>机构设置</w:t>
      </w:r>
      <w:bookmarkEnd w:id="32"/>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内蒙古自治区通信管理局 2020 年部门决算包括内蒙古自治区通信管理局本级决算，共 1 家。</w:t>
      </w:r>
    </w:p>
    <w:p>
      <w:pPr>
        <w:pStyle w:val="13"/>
        <w:widowControl/>
        <w:wordWrap w:val="0"/>
        <w:spacing w:before="225" w:beforeAutospacing="0" w:after="0" w:afterAutospacing="0" w:line="27" w:lineRule="atLeast"/>
        <w:jc w:val="both"/>
        <w:rPr>
          <w:rFonts w:ascii="宋体" w:hAnsi="宋体" w:cs="宋体"/>
          <w:szCs w:val="24"/>
          <w:highlight w:val="yellow"/>
        </w:rPr>
      </w:pPr>
    </w:p>
    <w:p>
      <w:pPr>
        <w:rPr>
          <w:rFonts w:hint="eastAsia"/>
        </w:rPr>
      </w:pPr>
      <w:bookmarkStart w:id="33" w:name="_Toc21409"/>
      <w:bookmarkStart w:id="34" w:name="_Toc24266"/>
      <w:bookmarkStart w:id="35" w:name="_Toc32186"/>
      <w:bookmarkStart w:id="36" w:name="_Toc32624"/>
      <w:bookmarkStart w:id="37" w:name="_Toc23792"/>
      <w:r>
        <w:rPr>
          <w:rFonts w:hint="eastAsia"/>
        </w:rPr>
        <w:br w:type="page"/>
      </w:r>
    </w:p>
    <w:p>
      <w:pPr>
        <w:rPr>
          <w:rFonts w:hint="eastAsia"/>
        </w:rPr>
      </w:pPr>
    </w:p>
    <w:p>
      <w:pPr>
        <w:pStyle w:val="3"/>
        <w:rPr>
          <w:rFonts w:hint="eastAsia"/>
          <w:sz w:val="72"/>
          <w:szCs w:val="72"/>
        </w:rPr>
      </w:pPr>
    </w:p>
    <w:p>
      <w:pPr>
        <w:pStyle w:val="3"/>
        <w:rPr>
          <w:rFonts w:hint="eastAsia"/>
          <w:sz w:val="72"/>
          <w:szCs w:val="72"/>
        </w:rPr>
      </w:pPr>
    </w:p>
    <w:p>
      <w:pPr>
        <w:pStyle w:val="3"/>
        <w:rPr>
          <w:sz w:val="72"/>
          <w:szCs w:val="72"/>
        </w:rPr>
      </w:pPr>
      <w:r>
        <w:rPr>
          <w:rFonts w:hint="eastAsia"/>
          <w:sz w:val="72"/>
          <w:szCs w:val="72"/>
        </w:rPr>
        <w:t>第二部分</w:t>
      </w:r>
      <w:bookmarkEnd w:id="33"/>
      <w:bookmarkEnd w:id="34"/>
      <w:bookmarkEnd w:id="35"/>
      <w:bookmarkEnd w:id="36"/>
      <w:bookmarkEnd w:id="37"/>
    </w:p>
    <w:p>
      <w:pPr>
        <w:pStyle w:val="3"/>
        <w:sectPr>
          <w:footerReference r:id="rId7" w:type="default"/>
          <w:pgSz w:w="11906" w:h="16838"/>
          <w:pgMar w:top="1418" w:right="1361" w:bottom="1418" w:left="1361" w:header="851" w:footer="992" w:gutter="0"/>
          <w:pgNumType w:start="2"/>
          <w:cols w:space="720" w:num="1"/>
          <w:docGrid w:type="lines" w:linePitch="312" w:charSpace="0"/>
        </w:sectPr>
      </w:pPr>
      <w:bookmarkStart w:id="38" w:name="_Toc5649"/>
      <w:bookmarkStart w:id="39" w:name="_Toc8389"/>
      <w:bookmarkStart w:id="40" w:name="_Toc32614"/>
      <w:bookmarkStart w:id="41" w:name="_Toc22821"/>
      <w:r>
        <w:rPr>
          <w:rFonts w:hint="eastAsia"/>
          <w:sz w:val="72"/>
          <w:szCs w:val="72"/>
        </w:rPr>
        <w:t>202</w:t>
      </w:r>
      <w:r>
        <w:rPr>
          <w:rFonts w:hint="eastAsia"/>
          <w:sz w:val="72"/>
          <w:szCs w:val="72"/>
          <w:lang w:val="en-US" w:eastAsia="zh-CN"/>
        </w:rPr>
        <w:t>1</w:t>
      </w:r>
      <w:r>
        <w:rPr>
          <w:rFonts w:hint="eastAsia"/>
          <w:sz w:val="72"/>
          <w:szCs w:val="72"/>
        </w:rPr>
        <w:t>年度部门决</w:t>
      </w:r>
      <w:bookmarkEnd w:id="38"/>
      <w:bookmarkEnd w:id="39"/>
      <w:r>
        <w:rPr>
          <w:rFonts w:hint="eastAsia"/>
          <w:sz w:val="72"/>
          <w:szCs w:val="72"/>
          <w:lang w:eastAsia="zh-CN"/>
        </w:rPr>
        <w:t>算</w:t>
      </w:r>
      <w:bookmarkEnd w:id="40"/>
      <w:bookmarkEnd w:id="41"/>
    </w:p>
    <w:p>
      <w:pPr>
        <w:pStyle w:val="2"/>
        <w:sectPr>
          <w:pgSz w:w="11906" w:h="16838"/>
          <w:pgMar w:top="1417" w:right="1361" w:bottom="1417" w:left="1361" w:header="851" w:footer="992" w:gutter="0"/>
          <w:cols w:space="720" w:num="1"/>
          <w:docGrid w:type="lines" w:linePitch="312" w:charSpace="0"/>
        </w:sectPr>
      </w:pPr>
      <w:r>
        <w:drawing>
          <wp:inline distT="0" distB="0" distL="114300" distR="114300">
            <wp:extent cx="5827395" cy="6498590"/>
            <wp:effectExtent l="0" t="0" r="9525" b="889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9"/>
                    <a:stretch>
                      <a:fillRect/>
                    </a:stretch>
                  </pic:blipFill>
                  <pic:spPr>
                    <a:xfrm>
                      <a:off x="0" y="0"/>
                      <a:ext cx="5827395" cy="6498590"/>
                    </a:xfrm>
                    <a:prstGeom prst="rect">
                      <a:avLst/>
                    </a:prstGeom>
                    <a:noFill/>
                    <a:ln>
                      <a:noFill/>
                    </a:ln>
                  </pic:spPr>
                </pic:pic>
              </a:graphicData>
            </a:graphic>
          </wp:inline>
        </w:drawing>
      </w:r>
    </w:p>
    <w:p>
      <w:pPr>
        <w:pStyle w:val="2"/>
        <w:rPr>
          <w:rFonts w:hint="eastAsia" w:eastAsia="等线 Light"/>
          <w:lang w:eastAsia="zh-CN"/>
        </w:rPr>
      </w:pPr>
      <w:r>
        <w:drawing>
          <wp:inline distT="0" distB="0" distL="114300" distR="114300">
            <wp:extent cx="8881745" cy="4009390"/>
            <wp:effectExtent l="0" t="0" r="3175" b="13970"/>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10"/>
                    <a:stretch>
                      <a:fillRect/>
                    </a:stretch>
                  </pic:blipFill>
                  <pic:spPr>
                    <a:xfrm>
                      <a:off x="0" y="0"/>
                      <a:ext cx="8881745" cy="4009390"/>
                    </a:xfrm>
                    <a:prstGeom prst="rect">
                      <a:avLst/>
                    </a:prstGeom>
                    <a:noFill/>
                    <a:ln>
                      <a:noFill/>
                    </a:ln>
                  </pic:spPr>
                </pic:pic>
              </a:graphicData>
            </a:graphic>
          </wp:inline>
        </w:drawing>
      </w:r>
    </w:p>
    <w:p>
      <w:pPr>
        <w:pStyle w:val="2"/>
      </w:pPr>
      <w:r>
        <w:drawing>
          <wp:inline distT="0" distB="0" distL="114300" distR="114300">
            <wp:extent cx="8884920" cy="4469130"/>
            <wp:effectExtent l="0" t="0" r="0" b="11430"/>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11"/>
                    <a:stretch>
                      <a:fillRect/>
                    </a:stretch>
                  </pic:blipFill>
                  <pic:spPr>
                    <a:xfrm>
                      <a:off x="0" y="0"/>
                      <a:ext cx="8884920" cy="4469130"/>
                    </a:xfrm>
                    <a:prstGeom prst="rect">
                      <a:avLst/>
                    </a:prstGeom>
                    <a:noFill/>
                    <a:ln>
                      <a:noFill/>
                    </a:ln>
                  </pic:spPr>
                </pic:pic>
              </a:graphicData>
            </a:graphic>
          </wp:inline>
        </w:drawing>
      </w:r>
    </w:p>
    <w:p>
      <w:pPr>
        <w:rPr>
          <w:rFonts w:hint="eastAsia"/>
          <w:lang w:eastAsia="zh-CN"/>
        </w:rPr>
      </w:pPr>
      <w:r>
        <w:rPr>
          <w:rFonts w:hint="eastAsia"/>
          <w:lang w:eastAsia="zh-CN"/>
        </w:rPr>
        <w:br w:type="page"/>
      </w:r>
    </w:p>
    <w:p>
      <w:pPr>
        <w:pStyle w:val="2"/>
        <w:rPr>
          <w:rFonts w:hint="eastAsia"/>
          <w:lang w:eastAsia="zh-CN"/>
        </w:rPr>
      </w:pPr>
      <w:r>
        <w:drawing>
          <wp:inline distT="0" distB="0" distL="114300" distR="114300">
            <wp:extent cx="8882380" cy="6066155"/>
            <wp:effectExtent l="0" t="0" r="2540" b="14605"/>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2"/>
                    <a:stretch>
                      <a:fillRect/>
                    </a:stretch>
                  </pic:blipFill>
                  <pic:spPr>
                    <a:xfrm>
                      <a:off x="0" y="0"/>
                      <a:ext cx="8882380" cy="6066155"/>
                    </a:xfrm>
                    <a:prstGeom prst="rect">
                      <a:avLst/>
                    </a:prstGeom>
                    <a:noFill/>
                    <a:ln>
                      <a:noFill/>
                    </a:ln>
                  </pic:spPr>
                </pic:pic>
              </a:graphicData>
            </a:graphic>
          </wp:inline>
        </w:drawing>
      </w:r>
    </w:p>
    <w:p>
      <w:pPr>
        <w:pStyle w:val="2"/>
        <w:jc w:val="center"/>
        <w:rPr>
          <w:rFonts w:hint="eastAsia"/>
          <w:lang w:eastAsia="zh-CN"/>
        </w:rPr>
      </w:pPr>
      <w:r>
        <w:drawing>
          <wp:inline distT="0" distB="0" distL="114300" distR="114300">
            <wp:extent cx="7642860" cy="5151120"/>
            <wp:effectExtent l="0" t="0" r="762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3"/>
                    <a:stretch>
                      <a:fillRect/>
                    </a:stretch>
                  </pic:blipFill>
                  <pic:spPr>
                    <a:xfrm>
                      <a:off x="0" y="0"/>
                      <a:ext cx="7642860" cy="5151120"/>
                    </a:xfrm>
                    <a:prstGeom prst="rect">
                      <a:avLst/>
                    </a:prstGeom>
                    <a:noFill/>
                    <a:ln>
                      <a:noFill/>
                    </a:ln>
                  </pic:spPr>
                </pic:pic>
              </a:graphicData>
            </a:graphic>
          </wp:inline>
        </w:drawing>
      </w:r>
    </w:p>
    <w:p>
      <w:pPr>
        <w:rPr>
          <w:rFonts w:hint="eastAsia"/>
          <w:lang w:eastAsia="zh-CN"/>
        </w:rPr>
      </w:pPr>
      <w:r>
        <w:rPr>
          <w:rFonts w:hint="eastAsia"/>
          <w:lang w:eastAsia="zh-CN"/>
        </w:rPr>
        <w:br w:type="page"/>
      </w:r>
    </w:p>
    <w:p>
      <w:pPr>
        <w:rPr>
          <w:rFonts w:hint="eastAsia"/>
          <w:lang w:eastAsia="zh-CN"/>
        </w:rPr>
      </w:pPr>
      <w:r>
        <w:drawing>
          <wp:inline distT="0" distB="0" distL="114300" distR="114300">
            <wp:extent cx="8884285" cy="5071110"/>
            <wp:effectExtent l="0" t="0" r="635" b="3810"/>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pic:cNvPicPr>
                      <a:picLocks noChangeAspect="1"/>
                    </pic:cNvPicPr>
                  </pic:nvPicPr>
                  <pic:blipFill>
                    <a:blip r:embed="rId14"/>
                    <a:stretch>
                      <a:fillRect/>
                    </a:stretch>
                  </pic:blipFill>
                  <pic:spPr>
                    <a:xfrm>
                      <a:off x="0" y="0"/>
                      <a:ext cx="8884285" cy="5071110"/>
                    </a:xfrm>
                    <a:prstGeom prst="rect">
                      <a:avLst/>
                    </a:prstGeom>
                    <a:noFill/>
                    <a:ln>
                      <a:noFill/>
                    </a:ln>
                  </pic:spPr>
                </pic:pic>
              </a:graphicData>
            </a:graphic>
          </wp:inline>
        </w:drawing>
      </w:r>
    </w:p>
    <w:p>
      <w:pPr>
        <w:pStyle w:val="2"/>
        <w:rPr>
          <w:rFonts w:hint="eastAsia"/>
          <w:lang w:eastAsia="zh-CN"/>
        </w:rPr>
      </w:pPr>
      <w:r>
        <w:drawing>
          <wp:inline distT="0" distB="0" distL="114300" distR="114300">
            <wp:extent cx="8891905" cy="1711325"/>
            <wp:effectExtent l="0" t="0" r="8255" b="10795"/>
            <wp:docPr id="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
                    <pic:cNvPicPr>
                      <a:picLocks noChangeAspect="1"/>
                    </pic:cNvPicPr>
                  </pic:nvPicPr>
                  <pic:blipFill>
                    <a:blip r:embed="rId15"/>
                    <a:stretch>
                      <a:fillRect/>
                    </a:stretch>
                  </pic:blipFill>
                  <pic:spPr>
                    <a:xfrm>
                      <a:off x="0" y="0"/>
                      <a:ext cx="8891905" cy="1711325"/>
                    </a:xfrm>
                    <a:prstGeom prst="rect">
                      <a:avLst/>
                    </a:prstGeom>
                    <a:noFill/>
                    <a:ln>
                      <a:noFill/>
                    </a:ln>
                  </pic:spPr>
                </pic:pic>
              </a:graphicData>
            </a:graphic>
          </wp:inline>
        </w:drawing>
      </w:r>
    </w:p>
    <w:p>
      <w:pPr>
        <w:pStyle w:val="2"/>
        <w:rPr>
          <w:rFonts w:hint="eastAsia"/>
          <w:lang w:eastAsia="zh-CN"/>
        </w:rPr>
      </w:pPr>
    </w:p>
    <w:p>
      <w:pPr>
        <w:pStyle w:val="2"/>
        <w:rPr>
          <w:rFonts w:hint="eastAsia"/>
          <w:lang w:eastAsia="zh-CN"/>
        </w:rPr>
      </w:pPr>
    </w:p>
    <w:p>
      <w:pPr>
        <w:pStyle w:val="2"/>
        <w:rPr>
          <w:rFonts w:hint="eastAsia"/>
          <w:lang w:eastAsia="zh-CN"/>
        </w:rPr>
      </w:pPr>
    </w:p>
    <w:p>
      <w:pPr>
        <w:sectPr>
          <w:pgSz w:w="16838" w:h="11906" w:orient="landscape"/>
          <w:pgMar w:top="1361" w:right="1417" w:bottom="1361" w:left="1417" w:header="851" w:footer="992" w:gutter="0"/>
          <w:cols w:space="720" w:num="1"/>
          <w:docGrid w:type="lines" w:linePitch="312" w:charSpace="0"/>
        </w:sectPr>
      </w:pPr>
    </w:p>
    <w:p>
      <w:r>
        <w:drawing>
          <wp:inline distT="0" distB="0" distL="114300" distR="114300">
            <wp:extent cx="8891905" cy="2781935"/>
            <wp:effectExtent l="0" t="0" r="8255" b="6985"/>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pic:cNvPicPr>
                      <a:picLocks noChangeAspect="1"/>
                    </pic:cNvPicPr>
                  </pic:nvPicPr>
                  <pic:blipFill>
                    <a:blip r:embed="rId16"/>
                    <a:stretch>
                      <a:fillRect/>
                    </a:stretch>
                  </pic:blipFill>
                  <pic:spPr>
                    <a:xfrm>
                      <a:off x="0" y="0"/>
                      <a:ext cx="8891905" cy="2781935"/>
                    </a:xfrm>
                    <a:prstGeom prst="rect">
                      <a:avLst/>
                    </a:prstGeom>
                    <a:noFill/>
                    <a:ln>
                      <a:noFill/>
                    </a:ln>
                  </pic:spPr>
                </pic:pic>
              </a:graphicData>
            </a:graphic>
          </wp:inline>
        </w:drawing>
      </w:r>
    </w:p>
    <w:p>
      <w:r>
        <w:br w:type="page"/>
      </w:r>
    </w:p>
    <w:p>
      <w:pPr>
        <w:sectPr>
          <w:pgSz w:w="16838" w:h="11906" w:orient="landscape"/>
          <w:pgMar w:top="1361" w:right="1417" w:bottom="1361" w:left="1417" w:header="851" w:footer="992" w:gutter="0"/>
          <w:cols w:space="720" w:num="1"/>
          <w:docGrid w:type="lines" w:linePitch="312" w:charSpace="0"/>
        </w:sectPr>
      </w:pPr>
      <w:r>
        <w:drawing>
          <wp:inline distT="0" distB="0" distL="114300" distR="114300">
            <wp:extent cx="8420100" cy="3964305"/>
            <wp:effectExtent l="0" t="0" r="7620" b="13335"/>
            <wp:docPr id="4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6"/>
                    <pic:cNvPicPr>
                      <a:picLocks noChangeAspect="1"/>
                    </pic:cNvPicPr>
                  </pic:nvPicPr>
                  <pic:blipFill>
                    <a:blip r:embed="rId17"/>
                    <a:stretch>
                      <a:fillRect/>
                    </a:stretch>
                  </pic:blipFill>
                  <pic:spPr>
                    <a:xfrm>
                      <a:off x="0" y="0"/>
                      <a:ext cx="8420100" cy="3964305"/>
                    </a:xfrm>
                    <a:prstGeom prst="rect">
                      <a:avLst/>
                    </a:prstGeom>
                    <a:noFill/>
                    <a:ln>
                      <a:noFill/>
                    </a:ln>
                  </pic:spPr>
                </pic:pic>
              </a:graphicData>
            </a:graphic>
          </wp:inline>
        </w:drawing>
      </w:r>
    </w:p>
    <w:p/>
    <w:p>
      <w:pPr>
        <w:pStyle w:val="3"/>
        <w:rPr>
          <w:rFonts w:hint="eastAsia"/>
          <w:sz w:val="72"/>
          <w:szCs w:val="72"/>
        </w:rPr>
      </w:pPr>
      <w:bookmarkStart w:id="42" w:name="_Toc6544"/>
      <w:bookmarkStart w:id="43" w:name="_Toc30914"/>
      <w:bookmarkStart w:id="44" w:name="_Toc27670"/>
      <w:bookmarkStart w:id="45" w:name="_Toc7358"/>
      <w:bookmarkStart w:id="46" w:name="_Toc29020"/>
      <w:bookmarkStart w:id="47" w:name="_Toc13603"/>
      <w:bookmarkStart w:id="48" w:name="_Toc2207"/>
      <w:bookmarkStart w:id="49" w:name="_Toc1781"/>
    </w:p>
    <w:p>
      <w:pPr>
        <w:pStyle w:val="3"/>
        <w:rPr>
          <w:sz w:val="72"/>
          <w:szCs w:val="72"/>
        </w:rPr>
      </w:pPr>
      <w:r>
        <w:rPr>
          <w:rFonts w:hint="eastAsia"/>
          <w:sz w:val="72"/>
          <w:szCs w:val="72"/>
        </w:rPr>
        <w:t>第三部分</w:t>
      </w:r>
      <w:bookmarkEnd w:id="42"/>
      <w:bookmarkEnd w:id="43"/>
      <w:bookmarkEnd w:id="44"/>
      <w:bookmarkEnd w:id="45"/>
    </w:p>
    <w:p>
      <w:pPr>
        <w:pStyle w:val="3"/>
        <w:rPr>
          <w:sz w:val="72"/>
          <w:szCs w:val="72"/>
        </w:rPr>
      </w:pPr>
      <w:bookmarkStart w:id="50" w:name="_Toc27407"/>
      <w:bookmarkStart w:id="51" w:name="_Toc319"/>
      <w:bookmarkStart w:id="52" w:name="_Toc24038"/>
      <w:bookmarkStart w:id="53" w:name="_Toc13467"/>
      <w:r>
        <w:rPr>
          <w:rFonts w:hint="eastAsia"/>
          <w:sz w:val="72"/>
          <w:szCs w:val="72"/>
        </w:rPr>
        <w:t>202</w:t>
      </w:r>
      <w:r>
        <w:rPr>
          <w:rFonts w:hint="eastAsia"/>
          <w:sz w:val="72"/>
          <w:szCs w:val="72"/>
          <w:lang w:val="en-US" w:eastAsia="zh-CN"/>
        </w:rPr>
        <w:t>1</w:t>
      </w:r>
      <w:r>
        <w:rPr>
          <w:rFonts w:hint="eastAsia"/>
          <w:sz w:val="72"/>
          <w:szCs w:val="72"/>
        </w:rPr>
        <w:t>年度部门决算</w:t>
      </w:r>
      <w:bookmarkEnd w:id="50"/>
      <w:bookmarkEnd w:id="51"/>
      <w:bookmarkEnd w:id="52"/>
      <w:bookmarkEnd w:id="53"/>
      <w:bookmarkStart w:id="54" w:name="_Toc15409"/>
      <w:bookmarkStart w:id="55" w:name="_Toc12273"/>
      <w:bookmarkStart w:id="56" w:name="_Toc23535"/>
      <w:bookmarkStart w:id="57" w:name="_Toc6562"/>
      <w:r>
        <w:rPr>
          <w:rFonts w:hint="eastAsia"/>
          <w:sz w:val="72"/>
          <w:szCs w:val="72"/>
        </w:rPr>
        <w:t>情况说明</w:t>
      </w:r>
      <w:bookmarkEnd w:id="46"/>
      <w:bookmarkEnd w:id="47"/>
      <w:bookmarkEnd w:id="48"/>
      <w:bookmarkEnd w:id="49"/>
      <w:bookmarkEnd w:id="54"/>
      <w:bookmarkEnd w:id="55"/>
      <w:bookmarkEnd w:id="56"/>
      <w:bookmarkEnd w:id="57"/>
    </w:p>
    <w:p>
      <w:r>
        <w:br w:type="page"/>
      </w:r>
    </w:p>
    <w:p>
      <w:pPr>
        <w:pStyle w:val="4"/>
        <w:rPr>
          <w:rFonts w:ascii="Times New Roman" w:hAnsi="Times New Roman"/>
          <w:highlight w:val="none"/>
        </w:rPr>
      </w:pPr>
      <w:bookmarkStart w:id="58" w:name="_Toc25159"/>
      <w:bookmarkStart w:id="59" w:name="_Toc16120"/>
      <w:bookmarkStart w:id="60" w:name="_Toc6104"/>
      <w:bookmarkStart w:id="61" w:name="_Toc6387"/>
      <w:bookmarkStart w:id="62" w:name="_Toc15449"/>
      <w:bookmarkStart w:id="63" w:name="_Toc11431"/>
      <w:bookmarkStart w:id="64" w:name="_Toc29792"/>
      <w:bookmarkStart w:id="65" w:name="_Toc16323"/>
      <w:bookmarkStart w:id="66" w:name="_Toc26426"/>
      <w:bookmarkStart w:id="67" w:name="_Toc19660"/>
      <w:bookmarkStart w:id="68" w:name="_Toc22806"/>
      <w:bookmarkStart w:id="69" w:name="_Toc31711"/>
      <w:r>
        <w:rPr>
          <w:rFonts w:hint="eastAsia" w:ascii="Times New Roman" w:hAnsi="Times New Roman"/>
          <w:highlight w:val="none"/>
        </w:rPr>
        <w:t>一、收入支出决算总体情况说明</w:t>
      </w:r>
      <w:bookmarkEnd w:id="58"/>
      <w:bookmarkEnd w:id="59"/>
      <w:bookmarkEnd w:id="60"/>
      <w:bookmarkEnd w:id="61"/>
      <w:bookmarkEnd w:id="62"/>
      <w:bookmarkEnd w:id="63"/>
      <w:bookmarkEnd w:id="64"/>
      <w:bookmarkEnd w:id="65"/>
      <w:bookmarkEnd w:id="66"/>
      <w:bookmarkEnd w:id="67"/>
      <w:bookmarkEnd w:id="68"/>
      <w:bookmarkEnd w:id="69"/>
    </w:p>
    <w:p>
      <w:pPr>
        <w:ind w:firstLine="640" w:firstLineChars="200"/>
        <w:rPr>
          <w:rFonts w:eastAsia="仿宋_GB2312"/>
          <w:sz w:val="32"/>
          <w:highlight w:val="none"/>
        </w:rPr>
      </w:pPr>
      <w:r>
        <w:rPr>
          <w:rFonts w:hint="eastAsia" w:eastAsia="仿宋_GB2312"/>
          <w:sz w:val="32"/>
          <w:highlight w:val="none"/>
        </w:rPr>
        <w:t>202</w:t>
      </w:r>
      <w:r>
        <w:rPr>
          <w:rFonts w:hint="eastAsia" w:eastAsia="仿宋_GB2312"/>
          <w:sz w:val="32"/>
          <w:highlight w:val="none"/>
          <w:lang w:val="en-US" w:eastAsia="zh-CN"/>
        </w:rPr>
        <w:t>1</w:t>
      </w:r>
      <w:r>
        <w:rPr>
          <w:rFonts w:hint="eastAsia" w:eastAsia="仿宋_GB2312"/>
          <w:sz w:val="32"/>
          <w:highlight w:val="none"/>
        </w:rPr>
        <w:t>年度收、支总计</w:t>
      </w:r>
      <w:r>
        <w:rPr>
          <w:rFonts w:hint="eastAsia" w:eastAsia="仿宋_GB2312"/>
          <w:bCs/>
          <w:color w:val="000000"/>
          <w:sz w:val="32"/>
          <w:highlight w:val="none"/>
          <w:lang w:val="en-US" w:eastAsia="zh-CN"/>
        </w:rPr>
        <w:t>2157.03</w:t>
      </w:r>
      <w:r>
        <w:rPr>
          <w:rFonts w:hint="eastAsia" w:eastAsia="仿宋_GB2312"/>
          <w:sz w:val="32"/>
          <w:highlight w:val="none"/>
          <w:lang w:val="zh-CN"/>
        </w:rPr>
        <w:t>万元，</w:t>
      </w:r>
      <w:r>
        <w:rPr>
          <w:rFonts w:hint="eastAsia" w:eastAsia="仿宋_GB2312"/>
          <w:color w:val="000000"/>
          <w:sz w:val="32"/>
          <w:highlight w:val="none"/>
        </w:rPr>
        <w:t>与20</w:t>
      </w:r>
      <w:r>
        <w:rPr>
          <w:rFonts w:hint="eastAsia" w:eastAsia="仿宋_GB2312"/>
          <w:color w:val="000000"/>
          <w:sz w:val="32"/>
          <w:highlight w:val="none"/>
          <w:lang w:val="en-US" w:eastAsia="zh-CN"/>
        </w:rPr>
        <w:t>20</w:t>
      </w:r>
      <w:r>
        <w:rPr>
          <w:rFonts w:hint="eastAsia" w:eastAsia="仿宋_GB2312"/>
          <w:color w:val="000000"/>
          <w:sz w:val="32"/>
          <w:highlight w:val="none"/>
        </w:rPr>
        <w:t>年相比，收、支总计各减少</w:t>
      </w:r>
      <w:r>
        <w:rPr>
          <w:rFonts w:hint="eastAsia" w:eastAsia="仿宋_GB2312"/>
          <w:color w:val="000000"/>
          <w:sz w:val="32"/>
          <w:highlight w:val="none"/>
          <w:lang w:val="en-US" w:eastAsia="zh-CN"/>
        </w:rPr>
        <w:t>3858.04</w:t>
      </w:r>
      <w:r>
        <w:rPr>
          <w:rFonts w:hint="eastAsia" w:eastAsia="仿宋_GB2312"/>
          <w:color w:val="000000"/>
          <w:sz w:val="32"/>
          <w:highlight w:val="none"/>
        </w:rPr>
        <w:t>万元，减少</w:t>
      </w:r>
      <w:r>
        <w:rPr>
          <w:rFonts w:hint="eastAsia" w:eastAsia="仿宋_GB2312"/>
          <w:color w:val="000000"/>
          <w:sz w:val="32"/>
          <w:highlight w:val="none"/>
          <w:lang w:val="en-US" w:eastAsia="zh-CN"/>
        </w:rPr>
        <w:t>64.14</w:t>
      </w:r>
      <w:r>
        <w:rPr>
          <w:rFonts w:hint="eastAsia" w:eastAsia="仿宋_GB2312"/>
          <w:color w:val="000000"/>
          <w:sz w:val="32"/>
          <w:highlight w:val="none"/>
        </w:rPr>
        <w:t>%。</w:t>
      </w:r>
      <w:r>
        <w:rPr>
          <w:rFonts w:eastAsia="仿宋_GB2312"/>
          <w:sz w:val="32"/>
          <w:highlight w:val="none"/>
        </w:rPr>
        <w:t>主要原因</w:t>
      </w:r>
      <w:r>
        <w:rPr>
          <w:rFonts w:hint="eastAsia" w:eastAsia="仿宋_GB2312"/>
          <w:sz w:val="32"/>
          <w:highlight w:val="none"/>
        </w:rPr>
        <w:t>是为落实过紧日子的要求，预算经费被进一步压减，相应收入与支出同比减少。</w:t>
      </w:r>
    </w:p>
    <w:p>
      <w:pPr>
        <w:jc w:val="center"/>
        <w:rPr>
          <w:rFonts w:eastAsia="仿宋_GB2312"/>
          <w:b/>
          <w:bCs/>
          <w:sz w:val="32"/>
          <w:highlight w:val="none"/>
        </w:rPr>
      </w:pPr>
      <w:r>
        <w:rPr>
          <w:rFonts w:hint="eastAsia" w:eastAsia="仿宋_GB2312"/>
          <w:b/>
          <w:bCs/>
          <w:sz w:val="32"/>
          <w:highlight w:val="none"/>
        </w:rPr>
        <w:t>图1：收、支决算总计变动情况</w:t>
      </w:r>
    </w:p>
    <w:p>
      <w:pPr>
        <w:jc w:val="center"/>
        <w:rPr>
          <w:rStyle w:val="19"/>
          <w:rFonts w:ascii="Times New Roman" w:hAnsi="Times New Roman" w:eastAsia="仿宋_GB2312"/>
          <w:b/>
          <w:bCs/>
          <w:highlight w:val="none"/>
          <w:lang w:val="zh-CN"/>
        </w:rPr>
      </w:pPr>
      <w:r>
        <w:rPr>
          <w:rFonts w:hint="eastAsia" w:eastAsia="仿宋_GB2312"/>
          <w:b/>
          <w:bCs/>
          <w:sz w:val="32"/>
          <w:highlight w:val="none"/>
        </w:rPr>
        <w:t>（单位：万元）</w:t>
      </w:r>
    </w:p>
    <w:p>
      <w:pPr>
        <w:rPr>
          <w:highlight w:val="none"/>
        </w:rPr>
      </w:pPr>
      <w:r>
        <w:rPr>
          <w:rFonts w:hint="eastAsia"/>
          <w:highlight w:val="none"/>
        </w:rPr>
        <w:drawing>
          <wp:inline distT="0" distB="0" distL="114300" distR="114300">
            <wp:extent cx="5080000" cy="3810000"/>
            <wp:effectExtent l="0" t="0" r="2540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Pr>
          <w:highlight w:val="yellow"/>
          <w:lang w:val="zh-CN"/>
        </w:rPr>
      </w:pPr>
      <w:bookmarkStart w:id="70" w:name="_Toc6684"/>
      <w:bookmarkStart w:id="71" w:name="_Toc19905"/>
      <w:r>
        <w:rPr>
          <w:rFonts w:hint="eastAsia"/>
          <w:highlight w:val="yellow"/>
          <w:lang w:val="zh-CN"/>
        </w:rPr>
        <w:br w:type="page"/>
      </w:r>
    </w:p>
    <w:p>
      <w:pPr>
        <w:pStyle w:val="4"/>
        <w:rPr>
          <w:rFonts w:ascii="Times New Roman" w:hAnsi="Times New Roman"/>
          <w:highlight w:val="none"/>
        </w:rPr>
      </w:pPr>
      <w:bookmarkStart w:id="72" w:name="_Toc31477"/>
      <w:bookmarkStart w:id="73" w:name="_Toc28678"/>
      <w:r>
        <w:rPr>
          <w:rFonts w:hint="eastAsia" w:ascii="Times New Roman" w:hAnsi="Times New Roman"/>
          <w:highlight w:val="none"/>
          <w:lang w:val="zh-CN"/>
        </w:rPr>
        <w:t>二、</w:t>
      </w:r>
      <w:r>
        <w:rPr>
          <w:rFonts w:hint="eastAsia" w:ascii="Times New Roman" w:hAnsi="Times New Roman"/>
          <w:highlight w:val="none"/>
        </w:rPr>
        <w:t>收入决算情况说明</w:t>
      </w:r>
      <w:bookmarkEnd w:id="70"/>
      <w:bookmarkEnd w:id="71"/>
      <w:bookmarkEnd w:id="72"/>
      <w:bookmarkEnd w:id="73"/>
    </w:p>
    <w:p>
      <w:pPr>
        <w:ind w:firstLine="640" w:firstLineChars="200"/>
        <w:rPr>
          <w:rFonts w:eastAsia="仿宋_GB2312"/>
          <w:sz w:val="32"/>
          <w:highlight w:val="none"/>
        </w:rPr>
      </w:pPr>
      <w:r>
        <w:rPr>
          <w:rFonts w:hint="eastAsia" w:eastAsia="仿宋_GB2312"/>
          <w:sz w:val="32"/>
          <w:highlight w:val="none"/>
          <w:lang w:val="zh-CN"/>
        </w:rPr>
        <w:t>本年收入合计</w:t>
      </w:r>
      <w:r>
        <w:rPr>
          <w:rFonts w:hint="eastAsia" w:eastAsia="仿宋_GB2312"/>
          <w:color w:val="000000"/>
          <w:sz w:val="32"/>
          <w:highlight w:val="none"/>
          <w:lang w:val="en-US" w:eastAsia="zh-CN"/>
        </w:rPr>
        <w:t>1003.15</w:t>
      </w:r>
      <w:r>
        <w:rPr>
          <w:rFonts w:hint="eastAsia" w:eastAsia="仿宋_GB2312"/>
          <w:color w:val="000000"/>
          <w:sz w:val="32"/>
          <w:highlight w:val="none"/>
        </w:rPr>
        <w:t>万元，其中：</w:t>
      </w:r>
      <w:r>
        <w:rPr>
          <w:rFonts w:eastAsia="仿宋_GB2312"/>
          <w:sz w:val="32"/>
          <w:highlight w:val="none"/>
        </w:rPr>
        <w:t>财政拨款收入</w:t>
      </w:r>
      <w:r>
        <w:rPr>
          <w:rFonts w:hint="eastAsia" w:eastAsia="仿宋_GB2312"/>
          <w:color w:val="000000"/>
          <w:sz w:val="32"/>
          <w:highlight w:val="none"/>
          <w:lang w:val="en-US" w:eastAsia="zh-CN"/>
        </w:rPr>
        <w:t>982.64</w:t>
      </w:r>
      <w:r>
        <w:rPr>
          <w:rFonts w:hint="eastAsia" w:eastAsia="仿宋_GB2312"/>
          <w:color w:val="000000"/>
          <w:sz w:val="32"/>
          <w:highlight w:val="none"/>
        </w:rPr>
        <w:t>万元，占</w:t>
      </w:r>
      <w:r>
        <w:rPr>
          <w:rFonts w:hint="eastAsia" w:eastAsia="仿宋_GB2312"/>
          <w:color w:val="000000"/>
          <w:sz w:val="32"/>
          <w:highlight w:val="none"/>
          <w:lang w:val="en-US" w:eastAsia="zh-CN"/>
        </w:rPr>
        <w:t>97.96</w:t>
      </w:r>
      <w:r>
        <w:rPr>
          <w:rFonts w:hint="eastAsia" w:eastAsia="仿宋_GB2312"/>
          <w:sz w:val="32"/>
          <w:highlight w:val="none"/>
        </w:rPr>
        <w:t>%；其他收入</w:t>
      </w:r>
      <w:r>
        <w:rPr>
          <w:rFonts w:hint="eastAsia" w:eastAsia="仿宋_GB2312"/>
          <w:color w:val="000000"/>
          <w:sz w:val="32"/>
          <w:highlight w:val="none"/>
          <w:lang w:val="en-US" w:eastAsia="zh-CN"/>
        </w:rPr>
        <w:t>20.51</w:t>
      </w:r>
      <w:r>
        <w:rPr>
          <w:rFonts w:hint="eastAsia" w:eastAsia="仿宋_GB2312"/>
          <w:sz w:val="32"/>
          <w:highlight w:val="none"/>
        </w:rPr>
        <w:t>万元，占</w:t>
      </w:r>
      <w:r>
        <w:rPr>
          <w:rFonts w:hint="eastAsia" w:eastAsia="仿宋_GB2312"/>
          <w:sz w:val="32"/>
          <w:highlight w:val="none"/>
          <w:lang w:val="en-US" w:eastAsia="zh-CN"/>
        </w:rPr>
        <w:t>2.04</w:t>
      </w:r>
      <w:r>
        <w:rPr>
          <w:rFonts w:hint="eastAsia" w:eastAsia="仿宋_GB2312"/>
          <w:sz w:val="32"/>
          <w:highlight w:val="none"/>
        </w:rPr>
        <w:t>%。</w:t>
      </w:r>
    </w:p>
    <w:p>
      <w:pPr>
        <w:pStyle w:val="2"/>
        <w:jc w:val="center"/>
        <w:rPr>
          <w:highlight w:val="none"/>
        </w:rPr>
      </w:pPr>
      <w:r>
        <w:rPr>
          <w:rFonts w:hint="eastAsia" w:ascii="Times New Roman" w:hAnsi="Times New Roman" w:eastAsia="仿宋_GB2312"/>
          <w:sz w:val="32"/>
          <w:highlight w:val="none"/>
        </w:rPr>
        <w:t>图2：收入决算结构分析表</w:t>
      </w:r>
    </w:p>
    <w:p>
      <w:pPr>
        <w:rPr>
          <w:highlight w:val="none"/>
        </w:rPr>
      </w:pPr>
      <w:r>
        <w:rPr>
          <w:rFonts w:hint="eastAsia"/>
          <w:highlight w:val="none"/>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rPr>
          <w:highlight w:val="yellow"/>
          <w:lang w:val="zh-CN"/>
        </w:rPr>
      </w:pPr>
      <w:bookmarkStart w:id="74" w:name="_Toc1609"/>
      <w:bookmarkStart w:id="75" w:name="_Toc25241"/>
      <w:r>
        <w:rPr>
          <w:rFonts w:hint="eastAsia"/>
          <w:highlight w:val="yellow"/>
          <w:lang w:val="zh-CN"/>
        </w:rPr>
        <w:br w:type="page"/>
      </w:r>
    </w:p>
    <w:p>
      <w:pPr>
        <w:pStyle w:val="4"/>
        <w:rPr>
          <w:rFonts w:ascii="Times New Roman" w:hAnsi="Times New Roman"/>
          <w:highlight w:val="none"/>
        </w:rPr>
      </w:pPr>
      <w:bookmarkStart w:id="76" w:name="_Toc11225"/>
      <w:bookmarkStart w:id="77" w:name="_Toc8300"/>
      <w:r>
        <w:rPr>
          <w:rFonts w:hint="eastAsia" w:ascii="Times New Roman" w:hAnsi="Times New Roman"/>
          <w:highlight w:val="none"/>
          <w:lang w:val="zh-CN"/>
        </w:rPr>
        <w:t>三、</w:t>
      </w:r>
      <w:r>
        <w:rPr>
          <w:rFonts w:hint="eastAsia" w:ascii="Times New Roman" w:hAnsi="Times New Roman"/>
          <w:highlight w:val="none"/>
        </w:rPr>
        <w:t>支出决算情况说明</w:t>
      </w:r>
      <w:bookmarkEnd w:id="74"/>
      <w:bookmarkEnd w:id="75"/>
      <w:bookmarkEnd w:id="76"/>
      <w:bookmarkEnd w:id="77"/>
    </w:p>
    <w:p>
      <w:pPr>
        <w:ind w:firstLine="640" w:firstLineChars="200"/>
        <w:rPr>
          <w:rFonts w:eastAsia="仿宋_GB2312"/>
          <w:color w:val="000000"/>
          <w:sz w:val="32"/>
          <w:highlight w:val="none"/>
        </w:rPr>
      </w:pPr>
      <w:bookmarkStart w:id="78" w:name="_Toc28208"/>
      <w:bookmarkStart w:id="79" w:name="_Toc4169"/>
      <w:bookmarkStart w:id="80" w:name="_Toc6743"/>
      <w:bookmarkStart w:id="81" w:name="_Toc16901"/>
      <w:bookmarkStart w:id="82" w:name="_Toc18873"/>
      <w:r>
        <w:rPr>
          <w:rStyle w:val="19"/>
          <w:rFonts w:hint="eastAsia" w:ascii="Times New Roman" w:hAnsi="Times New Roman" w:eastAsia="仿宋_GB2312"/>
          <w:highlight w:val="none"/>
          <w:lang w:val="zh-CN"/>
        </w:rPr>
        <w:t>本年支出合计</w:t>
      </w:r>
      <w:bookmarkEnd w:id="78"/>
      <w:bookmarkEnd w:id="79"/>
      <w:bookmarkEnd w:id="80"/>
      <w:bookmarkEnd w:id="81"/>
      <w:bookmarkEnd w:id="82"/>
      <w:r>
        <w:rPr>
          <w:rFonts w:hint="eastAsia" w:eastAsia="仿宋_GB2312"/>
          <w:color w:val="000000"/>
          <w:sz w:val="32"/>
          <w:highlight w:val="none"/>
          <w:lang w:val="en-US" w:eastAsia="zh-CN"/>
        </w:rPr>
        <w:t>1153.88</w:t>
      </w:r>
      <w:r>
        <w:rPr>
          <w:rFonts w:hint="eastAsia" w:eastAsia="仿宋_GB2312"/>
          <w:color w:val="000000"/>
          <w:sz w:val="32"/>
          <w:highlight w:val="none"/>
        </w:rPr>
        <w:t>万元，其中：基本支出</w:t>
      </w:r>
      <w:r>
        <w:rPr>
          <w:rFonts w:hint="eastAsia" w:eastAsia="仿宋_GB2312"/>
          <w:color w:val="000000"/>
          <w:sz w:val="32"/>
          <w:highlight w:val="none"/>
          <w:lang w:val="en-US" w:eastAsia="zh-CN"/>
        </w:rPr>
        <w:t>547.06</w:t>
      </w:r>
      <w:r>
        <w:rPr>
          <w:rFonts w:hint="eastAsia" w:eastAsia="仿宋_GB2312"/>
          <w:color w:val="000000"/>
          <w:sz w:val="32"/>
          <w:highlight w:val="none"/>
        </w:rPr>
        <w:t>万元，占</w:t>
      </w:r>
      <w:r>
        <w:rPr>
          <w:rFonts w:hint="eastAsia" w:eastAsia="仿宋_GB2312"/>
          <w:color w:val="000000"/>
          <w:sz w:val="32"/>
          <w:highlight w:val="none"/>
          <w:lang w:val="en-US" w:eastAsia="zh-CN"/>
        </w:rPr>
        <w:t>47.41</w:t>
      </w:r>
      <w:r>
        <w:rPr>
          <w:rFonts w:hint="eastAsia" w:eastAsia="仿宋_GB2312"/>
          <w:color w:val="000000"/>
          <w:sz w:val="32"/>
          <w:highlight w:val="none"/>
        </w:rPr>
        <w:t>%；项目支出</w:t>
      </w:r>
      <w:r>
        <w:rPr>
          <w:rFonts w:hint="eastAsia" w:eastAsia="仿宋_GB2312"/>
          <w:color w:val="000000"/>
          <w:sz w:val="32"/>
          <w:highlight w:val="none"/>
          <w:lang w:val="en-US" w:eastAsia="zh-CN"/>
        </w:rPr>
        <w:t>06.82</w:t>
      </w:r>
      <w:r>
        <w:rPr>
          <w:rFonts w:hint="eastAsia" w:eastAsia="仿宋_GB2312"/>
          <w:color w:val="000000"/>
          <w:sz w:val="32"/>
          <w:highlight w:val="none"/>
        </w:rPr>
        <w:t>万元，占</w:t>
      </w:r>
      <w:r>
        <w:rPr>
          <w:rFonts w:hint="eastAsia" w:eastAsia="仿宋_GB2312"/>
          <w:color w:val="000000"/>
          <w:sz w:val="32"/>
          <w:highlight w:val="none"/>
          <w:lang w:val="en-US" w:eastAsia="zh-CN"/>
        </w:rPr>
        <w:t>52.59</w:t>
      </w:r>
      <w:r>
        <w:rPr>
          <w:rFonts w:hint="eastAsia" w:eastAsia="仿宋_GB2312"/>
          <w:color w:val="000000"/>
          <w:sz w:val="32"/>
          <w:highlight w:val="none"/>
        </w:rPr>
        <w:t>%。</w:t>
      </w:r>
    </w:p>
    <w:p>
      <w:pPr>
        <w:jc w:val="center"/>
        <w:rPr>
          <w:rFonts w:eastAsia="仿宋_GB2312"/>
          <w:b/>
          <w:bCs/>
          <w:color w:val="000000"/>
          <w:sz w:val="32"/>
          <w:highlight w:val="none"/>
        </w:rPr>
      </w:pPr>
      <w:r>
        <w:rPr>
          <w:rFonts w:hint="eastAsia" w:eastAsia="仿宋_GB2312"/>
          <w:b/>
          <w:bCs/>
          <w:color w:val="000000"/>
          <w:sz w:val="32"/>
          <w:highlight w:val="none"/>
          <w:lang w:val="zh-CN"/>
        </w:rPr>
        <w:t>图</w:t>
      </w:r>
      <w:r>
        <w:rPr>
          <w:rFonts w:hint="eastAsia" w:eastAsia="仿宋_GB2312"/>
          <w:b/>
          <w:bCs/>
          <w:color w:val="000000"/>
          <w:sz w:val="32"/>
          <w:highlight w:val="none"/>
        </w:rPr>
        <w:t>3：支出决算结构分析表</w:t>
      </w:r>
    </w:p>
    <w:p>
      <w:pPr>
        <w:pStyle w:val="2"/>
        <w:rPr>
          <w:highlight w:val="yellow"/>
        </w:rPr>
      </w:pPr>
      <w:r>
        <w:rPr>
          <w:rFonts w:hint="eastAsia"/>
          <w:highlight w:val="none"/>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highlight w:val="yellow"/>
        </w:rPr>
      </w:pPr>
      <w:bookmarkStart w:id="83" w:name="_Toc25649"/>
      <w:bookmarkStart w:id="84" w:name="_Toc31381"/>
      <w:r>
        <w:rPr>
          <w:rFonts w:hint="eastAsia"/>
          <w:highlight w:val="yellow"/>
        </w:rPr>
        <w:br w:type="page"/>
      </w:r>
    </w:p>
    <w:p>
      <w:pPr>
        <w:pStyle w:val="4"/>
        <w:rPr>
          <w:rFonts w:ascii="Times New Roman" w:hAnsi="Times New Roman"/>
          <w:highlight w:val="none"/>
        </w:rPr>
      </w:pPr>
      <w:bookmarkStart w:id="85" w:name="_Toc28373"/>
      <w:bookmarkStart w:id="86" w:name="_Toc6064"/>
      <w:r>
        <w:rPr>
          <w:rFonts w:hint="eastAsia" w:ascii="Times New Roman" w:hAnsi="Times New Roman"/>
          <w:highlight w:val="none"/>
        </w:rPr>
        <w:t>四、财政拨款收入支出决算总体情况说明</w:t>
      </w:r>
      <w:bookmarkEnd w:id="83"/>
      <w:bookmarkEnd w:id="84"/>
      <w:bookmarkEnd w:id="85"/>
      <w:bookmarkEnd w:id="86"/>
    </w:p>
    <w:p>
      <w:pPr>
        <w:ind w:firstLine="640" w:firstLineChars="200"/>
        <w:rPr>
          <w:rFonts w:hint="default" w:eastAsia="仿宋_GB2312"/>
          <w:bCs/>
          <w:color w:val="000000"/>
          <w:sz w:val="32"/>
          <w:highlight w:val="none"/>
          <w:lang w:val="en-US" w:eastAsia="zh-CN"/>
        </w:rPr>
      </w:pPr>
      <w:r>
        <w:rPr>
          <w:rFonts w:hint="eastAsia" w:eastAsia="仿宋_GB2312"/>
          <w:sz w:val="32"/>
          <w:highlight w:val="none"/>
        </w:rPr>
        <w:t>202</w:t>
      </w:r>
      <w:r>
        <w:rPr>
          <w:rFonts w:hint="eastAsia" w:eastAsia="仿宋_GB2312"/>
          <w:sz w:val="32"/>
          <w:highlight w:val="none"/>
          <w:lang w:val="en-US" w:eastAsia="zh-CN"/>
        </w:rPr>
        <w:t>1</w:t>
      </w:r>
      <w:r>
        <w:rPr>
          <w:rFonts w:hint="eastAsia" w:eastAsia="仿宋_GB2312"/>
          <w:sz w:val="32"/>
          <w:highlight w:val="none"/>
        </w:rPr>
        <w:t>年度财政拨款收、支总计</w:t>
      </w:r>
      <w:r>
        <w:rPr>
          <w:rFonts w:hint="eastAsia" w:eastAsia="仿宋_GB2312"/>
          <w:sz w:val="32"/>
          <w:highlight w:val="none"/>
          <w:lang w:val="en-US" w:eastAsia="zh-CN"/>
        </w:rPr>
        <w:t>2107.70</w:t>
      </w:r>
      <w:r>
        <w:rPr>
          <w:rFonts w:hint="eastAsia" w:eastAsia="仿宋_GB2312"/>
          <w:sz w:val="32"/>
          <w:highlight w:val="none"/>
        </w:rPr>
        <w:t>万元。</w:t>
      </w:r>
      <w:r>
        <w:rPr>
          <w:rFonts w:hint="eastAsia" w:eastAsia="仿宋_GB2312"/>
          <w:bCs/>
          <w:color w:val="000000"/>
          <w:sz w:val="32"/>
          <w:highlight w:val="none"/>
        </w:rPr>
        <w:t>与20</w:t>
      </w:r>
      <w:r>
        <w:rPr>
          <w:rFonts w:hint="eastAsia" w:eastAsia="仿宋_GB2312"/>
          <w:bCs/>
          <w:color w:val="000000"/>
          <w:sz w:val="32"/>
          <w:highlight w:val="none"/>
          <w:lang w:val="en-US" w:eastAsia="zh-CN"/>
        </w:rPr>
        <w:t>20</w:t>
      </w:r>
      <w:r>
        <w:rPr>
          <w:rFonts w:hint="eastAsia" w:eastAsia="仿宋_GB2312"/>
          <w:bCs/>
          <w:color w:val="000000"/>
          <w:sz w:val="32"/>
          <w:highlight w:val="none"/>
        </w:rPr>
        <w:t>年相比，财政拨款收、支总计各</w:t>
      </w:r>
      <w:r>
        <w:rPr>
          <w:rFonts w:hint="eastAsia" w:eastAsia="仿宋_GB2312"/>
          <w:bCs/>
          <w:color w:val="000000"/>
          <w:sz w:val="32"/>
          <w:highlight w:val="none"/>
          <w:lang w:eastAsia="zh-CN"/>
        </w:rPr>
        <w:t>增加</w:t>
      </w:r>
      <w:r>
        <w:rPr>
          <w:rFonts w:hint="eastAsia" w:eastAsia="仿宋_GB2312"/>
          <w:bCs/>
          <w:color w:val="000000"/>
          <w:sz w:val="32"/>
          <w:highlight w:val="none"/>
          <w:lang w:val="en-US" w:eastAsia="zh-CN"/>
        </w:rPr>
        <w:t>852.41</w:t>
      </w:r>
      <w:r>
        <w:rPr>
          <w:rFonts w:hint="eastAsia" w:eastAsia="仿宋_GB2312"/>
          <w:bCs/>
          <w:color w:val="000000"/>
          <w:sz w:val="32"/>
          <w:highlight w:val="none"/>
        </w:rPr>
        <w:t>万元，</w:t>
      </w:r>
      <w:r>
        <w:rPr>
          <w:rFonts w:hint="eastAsia" w:eastAsia="仿宋_GB2312"/>
          <w:bCs/>
          <w:color w:val="000000"/>
          <w:sz w:val="32"/>
          <w:highlight w:val="none"/>
          <w:lang w:eastAsia="zh-CN"/>
        </w:rPr>
        <w:t>增加</w:t>
      </w:r>
      <w:r>
        <w:rPr>
          <w:rFonts w:hint="eastAsia" w:eastAsia="仿宋_GB2312"/>
          <w:bCs/>
          <w:color w:val="000000"/>
          <w:sz w:val="32"/>
          <w:highlight w:val="none"/>
          <w:lang w:val="en-US" w:eastAsia="zh-CN"/>
        </w:rPr>
        <w:t>67.96</w:t>
      </w:r>
      <w:r>
        <w:rPr>
          <w:rFonts w:hint="eastAsia" w:eastAsia="仿宋_GB2312"/>
          <w:bCs/>
          <w:color w:val="000000"/>
          <w:sz w:val="32"/>
          <w:highlight w:val="none"/>
        </w:rPr>
        <w:t>%</w:t>
      </w:r>
      <w:r>
        <w:rPr>
          <w:rFonts w:hint="eastAsia" w:eastAsia="仿宋_GB2312"/>
          <w:bCs/>
          <w:color w:val="000000" w:themeColor="text1"/>
          <w:sz w:val="32"/>
          <w:highlight w:val="none"/>
          <w14:textFill>
            <w14:solidFill>
              <w14:schemeClr w14:val="tx1"/>
            </w14:solidFill>
          </w14:textFill>
        </w:rPr>
        <w:t>。</w:t>
      </w:r>
    </w:p>
    <w:p>
      <w:pPr>
        <w:jc w:val="center"/>
        <w:rPr>
          <w:rFonts w:eastAsia="仿宋_GB2312"/>
          <w:b/>
          <w:color w:val="000000"/>
          <w:sz w:val="32"/>
          <w:highlight w:val="none"/>
        </w:rPr>
      </w:pPr>
      <w:r>
        <w:rPr>
          <w:rFonts w:hint="eastAsia" w:eastAsia="仿宋_GB2312"/>
          <w:b/>
          <w:color w:val="000000"/>
          <w:sz w:val="32"/>
          <w:highlight w:val="none"/>
        </w:rPr>
        <w:t>图4：财政拨款收、支决算总计变动情况</w:t>
      </w:r>
    </w:p>
    <w:p>
      <w:pPr>
        <w:jc w:val="right"/>
        <w:rPr>
          <w:highlight w:val="yellow"/>
        </w:rPr>
      </w:pPr>
      <w:r>
        <w:rPr>
          <w:rFonts w:hint="eastAsia" w:eastAsia="仿宋_GB2312"/>
          <w:b/>
          <w:bCs/>
          <w:sz w:val="32"/>
          <w:highlight w:val="none"/>
        </w:rPr>
        <w:t>单位：（万元）</w:t>
      </w:r>
    </w:p>
    <w:p>
      <w:pPr>
        <w:rPr>
          <w:highlight w:val="none"/>
        </w:rPr>
      </w:pPr>
      <w:r>
        <w:rPr>
          <w:rFonts w:hint="eastAsia"/>
          <w:highlight w:val="none"/>
        </w:rPr>
        <w:drawing>
          <wp:anchor distT="0" distB="0" distL="114300" distR="114300" simplePos="0" relativeHeight="251659264" behindDoc="0" locked="0" layoutInCell="1" allowOverlap="1">
            <wp:simplePos x="0" y="0"/>
            <wp:positionH relativeFrom="column">
              <wp:posOffset>4445</wp:posOffset>
            </wp:positionH>
            <wp:positionV relativeFrom="paragraph">
              <wp:posOffset>50165</wp:posOffset>
            </wp:positionV>
            <wp:extent cx="4826000" cy="3662045"/>
            <wp:effectExtent l="4445" t="4445" r="15875" b="63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pPr>
        <w:rPr>
          <w:bCs/>
          <w:highlight w:val="none"/>
          <w:lang w:val="zh-CN"/>
        </w:rPr>
      </w:pPr>
      <w:r>
        <w:rPr>
          <w:rFonts w:hint="eastAsia"/>
          <w:bCs/>
          <w:highlight w:val="none"/>
          <w:lang w:val="zh-CN"/>
        </w:rPr>
        <w:br w:type="page"/>
      </w:r>
    </w:p>
    <w:p>
      <w:pPr>
        <w:pStyle w:val="4"/>
        <w:rPr>
          <w:rFonts w:ascii="Times New Roman" w:hAnsi="Times New Roman"/>
          <w:bCs/>
          <w:highlight w:val="none"/>
        </w:rPr>
      </w:pPr>
      <w:bookmarkStart w:id="87" w:name="_Toc471"/>
      <w:bookmarkStart w:id="88" w:name="_Toc11764"/>
      <w:r>
        <w:rPr>
          <w:rFonts w:hint="eastAsia" w:ascii="Times New Roman" w:hAnsi="Times New Roman"/>
          <w:bCs/>
          <w:highlight w:val="none"/>
          <w:lang w:val="zh-CN"/>
        </w:rPr>
        <w:t>五、</w:t>
      </w:r>
      <w:r>
        <w:rPr>
          <w:rFonts w:hint="eastAsia" w:ascii="Times New Roman" w:hAnsi="Times New Roman"/>
          <w:bCs/>
          <w:highlight w:val="none"/>
        </w:rPr>
        <w:t>一般公共预算财政拨款支出决算情况说明</w:t>
      </w:r>
      <w:bookmarkEnd w:id="87"/>
      <w:bookmarkEnd w:id="88"/>
    </w:p>
    <w:p>
      <w:pPr>
        <w:pStyle w:val="5"/>
        <w:ind w:firstLine="643"/>
        <w:rPr>
          <w:highlight w:val="none"/>
          <w:lang w:val="zh-CN"/>
        </w:rPr>
      </w:pPr>
      <w:bookmarkStart w:id="89" w:name="_Toc4467"/>
      <w:bookmarkStart w:id="90" w:name="_Toc23375"/>
      <w:bookmarkStart w:id="91" w:name="_Toc1581"/>
      <w:r>
        <w:rPr>
          <w:rFonts w:hint="eastAsia"/>
          <w:highlight w:val="none"/>
          <w:lang w:val="zh-CN"/>
        </w:rPr>
        <w:t>（一）一般公共预算财政拨款支出决算总体情况</w:t>
      </w:r>
      <w:bookmarkEnd w:id="89"/>
      <w:bookmarkEnd w:id="90"/>
      <w:bookmarkEnd w:id="91"/>
    </w:p>
    <w:p>
      <w:pPr>
        <w:rPr>
          <w:rFonts w:hint="eastAsia" w:eastAsia="仿宋_GB2312"/>
          <w:bCs w:val="0"/>
          <w:color w:val="auto"/>
          <w:sz w:val="32"/>
          <w:highlight w:val="yellow"/>
          <w:lang w:val="en-US" w:eastAsia="zh-CN"/>
        </w:rPr>
      </w:pPr>
      <w:r>
        <w:rPr>
          <w:rStyle w:val="19"/>
          <w:rFonts w:hint="eastAsia" w:ascii="Times New Roman" w:hAnsi="Times New Roman" w:eastAsia="仿宋_GB2312"/>
          <w:highlight w:val="none"/>
        </w:rPr>
        <w:t xml:space="preserve">   </w:t>
      </w:r>
      <w:r>
        <w:rPr>
          <w:rStyle w:val="16"/>
          <w:rFonts w:hint="eastAsia" w:ascii="Times New Roman" w:hAnsi="Times New Roman" w:eastAsia="仿宋_GB2312"/>
          <w:highlight w:val="none"/>
        </w:rPr>
        <w:t xml:space="preserve"> </w:t>
      </w:r>
      <w:bookmarkStart w:id="92" w:name="_Toc13515"/>
      <w:bookmarkStart w:id="93" w:name="_Toc17797"/>
      <w:bookmarkStart w:id="94" w:name="_Toc3207"/>
      <w:bookmarkStart w:id="95" w:name="_Toc12549"/>
      <w:bookmarkStart w:id="96" w:name="_Toc23217"/>
      <w:r>
        <w:rPr>
          <w:rStyle w:val="16"/>
          <w:rFonts w:hint="eastAsia" w:eastAsia="仿宋_GB2312"/>
          <w:bCs/>
          <w:color w:val="000000" w:themeColor="text1"/>
          <w:sz w:val="32"/>
          <w:highlight w:val="none"/>
          <w14:textFill>
            <w14:solidFill>
              <w14:schemeClr w14:val="tx1"/>
            </w14:solidFill>
          </w14:textFill>
        </w:rPr>
        <w:t>202</w:t>
      </w:r>
      <w:r>
        <w:rPr>
          <w:rStyle w:val="16"/>
          <w:rFonts w:hint="eastAsia" w:eastAsia="仿宋_GB2312"/>
          <w:bCs/>
          <w:color w:val="000000" w:themeColor="text1"/>
          <w:sz w:val="32"/>
          <w:highlight w:val="none"/>
          <w:lang w:val="en-US" w:eastAsia="zh-CN"/>
          <w14:textFill>
            <w14:solidFill>
              <w14:schemeClr w14:val="tx1"/>
            </w14:solidFill>
          </w14:textFill>
        </w:rPr>
        <w:t>1</w:t>
      </w:r>
      <w:r>
        <w:rPr>
          <w:rStyle w:val="16"/>
          <w:rFonts w:hint="eastAsia" w:ascii="Times New Roman" w:hAnsi="Times New Roman" w:eastAsia="仿宋_GB2312"/>
          <w:bCs/>
          <w:color w:val="000000" w:themeColor="text1"/>
          <w:sz w:val="32"/>
          <w:highlight w:val="none"/>
          <w14:textFill>
            <w14:solidFill>
              <w14:schemeClr w14:val="tx1"/>
            </w14:solidFill>
          </w14:textFill>
        </w:rPr>
        <w:t>年度一般公共预算财政拨款支出</w:t>
      </w:r>
      <w:bookmarkEnd w:id="92"/>
      <w:bookmarkEnd w:id="93"/>
      <w:bookmarkEnd w:id="94"/>
      <w:bookmarkEnd w:id="95"/>
      <w:bookmarkEnd w:id="96"/>
      <w:r>
        <w:rPr>
          <w:rStyle w:val="16"/>
          <w:rFonts w:hint="eastAsia" w:eastAsia="仿宋_GB2312"/>
          <w:bCs/>
          <w:color w:val="000000" w:themeColor="text1"/>
          <w:sz w:val="32"/>
          <w:highlight w:val="none"/>
          <w:lang w:eastAsia="zh-CN"/>
          <w14:textFill>
            <w14:solidFill>
              <w14:schemeClr w14:val="tx1"/>
            </w14:solidFill>
          </w14:textFill>
        </w:rPr>
        <w:t>1</w:t>
      </w:r>
      <w:r>
        <w:rPr>
          <w:rStyle w:val="16"/>
          <w:rFonts w:hint="eastAsia" w:eastAsia="仿宋_GB2312"/>
          <w:bCs/>
          <w:color w:val="000000" w:themeColor="text1"/>
          <w:sz w:val="32"/>
          <w:highlight w:val="none"/>
          <w:lang w:val="en-US" w:eastAsia="zh-CN"/>
          <w14:textFill>
            <w14:solidFill>
              <w14:schemeClr w14:val="tx1"/>
            </w14:solidFill>
          </w14:textFill>
        </w:rPr>
        <w:t>126.27</w:t>
      </w:r>
      <w:r>
        <w:rPr>
          <w:rFonts w:hint="eastAsia" w:eastAsia="仿宋_GB2312"/>
          <w:bCs/>
          <w:color w:val="000000" w:themeColor="text1"/>
          <w:sz w:val="32"/>
          <w:highlight w:val="none"/>
          <w14:textFill>
            <w14:solidFill>
              <w14:schemeClr w14:val="tx1"/>
            </w14:solidFill>
          </w14:textFill>
        </w:rPr>
        <w:t>万元，占本年支出合计的</w:t>
      </w:r>
      <w:r>
        <w:rPr>
          <w:rFonts w:hint="eastAsia" w:eastAsia="仿宋_GB2312"/>
          <w:bCs/>
          <w:color w:val="000000" w:themeColor="text1"/>
          <w:sz w:val="32"/>
          <w:highlight w:val="none"/>
          <w:lang w:val="en-US" w:eastAsia="zh-CN"/>
          <w14:textFill>
            <w14:solidFill>
              <w14:schemeClr w14:val="tx1"/>
            </w14:solidFill>
          </w14:textFill>
        </w:rPr>
        <w:t>97.61</w:t>
      </w:r>
      <w:r>
        <w:rPr>
          <w:rFonts w:hint="eastAsia" w:eastAsia="仿宋_GB2312"/>
          <w:bCs/>
          <w:color w:val="000000" w:themeColor="text1"/>
          <w:sz w:val="32"/>
          <w:highlight w:val="none"/>
          <w14:textFill>
            <w14:solidFill>
              <w14:schemeClr w14:val="tx1"/>
            </w14:solidFill>
          </w14:textFill>
        </w:rPr>
        <w:t>%。与20</w:t>
      </w:r>
      <w:r>
        <w:rPr>
          <w:rFonts w:hint="eastAsia" w:eastAsia="仿宋_GB2312"/>
          <w:bCs/>
          <w:color w:val="000000" w:themeColor="text1"/>
          <w:sz w:val="32"/>
          <w:highlight w:val="none"/>
          <w:lang w:val="en-US" w:eastAsia="zh-CN"/>
          <w14:textFill>
            <w14:solidFill>
              <w14:schemeClr w14:val="tx1"/>
            </w14:solidFill>
          </w14:textFill>
        </w:rPr>
        <w:t>20</w:t>
      </w:r>
      <w:r>
        <w:rPr>
          <w:rFonts w:hint="eastAsia" w:eastAsia="仿宋_GB2312"/>
          <w:bCs/>
          <w:color w:val="000000" w:themeColor="text1"/>
          <w:sz w:val="32"/>
          <w:highlight w:val="none"/>
          <w14:textFill>
            <w14:solidFill>
              <w14:schemeClr w14:val="tx1"/>
            </w14:solidFill>
          </w14:textFill>
        </w:rPr>
        <w:t>年相比，一般公共预算财政拨款</w:t>
      </w:r>
      <w:r>
        <w:rPr>
          <w:rFonts w:hint="eastAsia" w:eastAsia="仿宋_GB2312"/>
          <w:bCs/>
          <w:color w:val="000000" w:themeColor="text1"/>
          <w:sz w:val="32"/>
          <w:highlight w:val="none"/>
          <w:lang w:eastAsia="zh-CN"/>
          <w14:textFill>
            <w14:solidFill>
              <w14:schemeClr w14:val="tx1"/>
            </w14:solidFill>
          </w14:textFill>
        </w:rPr>
        <w:t>增加</w:t>
      </w:r>
      <w:r>
        <w:rPr>
          <w:rFonts w:hint="eastAsia" w:eastAsia="仿宋_GB2312"/>
          <w:bCs/>
          <w:color w:val="000000" w:themeColor="text1"/>
          <w:sz w:val="32"/>
          <w:highlight w:val="none"/>
          <w:lang w:val="en-US" w:eastAsia="zh-CN"/>
          <w14:textFill>
            <w14:solidFill>
              <w14:schemeClr w14:val="tx1"/>
            </w14:solidFill>
          </w14:textFill>
        </w:rPr>
        <w:t>129.8</w:t>
      </w:r>
      <w:r>
        <w:rPr>
          <w:rFonts w:hint="eastAsia" w:eastAsia="仿宋_GB2312"/>
          <w:bCs/>
          <w:color w:val="000000" w:themeColor="text1"/>
          <w:sz w:val="32"/>
          <w:highlight w:val="none"/>
          <w14:textFill>
            <w14:solidFill>
              <w14:schemeClr w14:val="tx1"/>
            </w14:solidFill>
          </w14:textFill>
        </w:rPr>
        <w:t>万元，</w:t>
      </w:r>
      <w:r>
        <w:rPr>
          <w:rFonts w:hint="eastAsia" w:eastAsia="仿宋_GB2312"/>
          <w:bCs/>
          <w:color w:val="000000" w:themeColor="text1"/>
          <w:sz w:val="32"/>
          <w:highlight w:val="none"/>
          <w:lang w:eastAsia="zh-CN"/>
          <w14:textFill>
            <w14:solidFill>
              <w14:schemeClr w14:val="tx1"/>
            </w14:solidFill>
          </w14:textFill>
        </w:rPr>
        <w:t>增加</w:t>
      </w:r>
      <w:r>
        <w:rPr>
          <w:rFonts w:hint="eastAsia" w:eastAsia="仿宋_GB2312"/>
          <w:bCs/>
          <w:color w:val="000000" w:themeColor="text1"/>
          <w:sz w:val="32"/>
          <w:highlight w:val="none"/>
          <w:lang w:val="en-US" w:eastAsia="zh-CN"/>
          <w14:textFill>
            <w14:solidFill>
              <w14:schemeClr w14:val="tx1"/>
            </w14:solidFill>
          </w14:textFill>
        </w:rPr>
        <w:t>13.04</w:t>
      </w:r>
      <w:r>
        <w:rPr>
          <w:rFonts w:hint="eastAsia" w:eastAsia="仿宋_GB2312"/>
          <w:bCs/>
          <w:color w:val="000000" w:themeColor="text1"/>
          <w:sz w:val="32"/>
          <w:highlight w:val="none"/>
          <w14:textFill>
            <w14:solidFill>
              <w14:schemeClr w14:val="tx1"/>
            </w14:solidFill>
          </w14:textFill>
        </w:rPr>
        <w:t>%。</w:t>
      </w:r>
    </w:p>
    <w:p>
      <w:pPr>
        <w:jc w:val="center"/>
        <w:rPr>
          <w:rFonts w:eastAsia="仿宋_GB2312"/>
          <w:b/>
          <w:color w:val="000000"/>
          <w:sz w:val="32"/>
          <w:highlight w:val="none"/>
        </w:rPr>
      </w:pPr>
      <w:r>
        <w:rPr>
          <w:rFonts w:hint="eastAsia" w:eastAsia="仿宋_GB2312"/>
          <w:b/>
          <w:color w:val="000000"/>
          <w:sz w:val="32"/>
          <w:highlight w:val="none"/>
        </w:rPr>
        <w:t>图5：财政拨款支出决算变动情况</w:t>
      </w:r>
    </w:p>
    <w:p>
      <w:pPr>
        <w:jc w:val="center"/>
        <w:rPr>
          <w:rFonts w:eastAsia="仿宋_GB2312"/>
          <w:b/>
          <w:color w:val="000000"/>
          <w:sz w:val="28"/>
          <w:szCs w:val="18"/>
          <w:highlight w:val="none"/>
        </w:rPr>
      </w:pPr>
      <w:r>
        <w:rPr>
          <w:rFonts w:hint="eastAsia" w:eastAsia="仿宋_GB2312"/>
          <w:b/>
          <w:color w:val="000000"/>
          <w:sz w:val="28"/>
          <w:szCs w:val="18"/>
          <w:highlight w:val="none"/>
        </w:rPr>
        <w:t xml:space="preserve">                                       （单位：万元）</w:t>
      </w:r>
    </w:p>
    <w:p>
      <w:pPr>
        <w:pStyle w:val="2"/>
        <w:rPr>
          <w:rFonts w:eastAsia="宋体"/>
          <w:highlight w:val="yellow"/>
        </w:rPr>
      </w:pPr>
      <w:r>
        <w:rPr>
          <w:rFonts w:hint="eastAsia" w:eastAsia="宋体"/>
          <w:highlight w:val="none"/>
        </w:rPr>
        <w:drawing>
          <wp:inline distT="0" distB="0" distL="114300" distR="114300">
            <wp:extent cx="5537200" cy="3818890"/>
            <wp:effectExtent l="4445" t="4445" r="20955" b="571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5"/>
        <w:ind w:firstLine="643"/>
        <w:rPr>
          <w:highlight w:val="none"/>
          <w:lang w:val="zh-CN"/>
        </w:rPr>
      </w:pPr>
      <w:bookmarkStart w:id="97" w:name="_Toc32076"/>
      <w:bookmarkStart w:id="98" w:name="_Toc14711"/>
      <w:bookmarkStart w:id="99" w:name="_Toc7446"/>
      <w:r>
        <w:rPr>
          <w:rFonts w:hint="eastAsia"/>
          <w:highlight w:val="none"/>
          <w:lang w:val="zh-CN"/>
        </w:rPr>
        <w:t>（二）一般公共预算财政拨款支出决算结构情况</w:t>
      </w:r>
      <w:bookmarkEnd w:id="97"/>
      <w:bookmarkEnd w:id="98"/>
      <w:bookmarkEnd w:id="99"/>
    </w:p>
    <w:p>
      <w:pPr>
        <w:ind w:firstLine="640"/>
        <w:rPr>
          <w:rStyle w:val="19"/>
          <w:rFonts w:hint="eastAsia" w:ascii="Times New Roman" w:hAnsi="Times New Roman" w:eastAsia="仿宋_GB2312"/>
          <w:highlight w:val="none"/>
        </w:rPr>
      </w:pPr>
      <w:bookmarkStart w:id="100" w:name="_Toc15341"/>
      <w:bookmarkStart w:id="101" w:name="_Toc10114"/>
      <w:bookmarkStart w:id="102" w:name="_Toc30106"/>
      <w:bookmarkStart w:id="103" w:name="_Toc13598"/>
      <w:bookmarkStart w:id="104" w:name="_Toc10964"/>
      <w:r>
        <w:rPr>
          <w:rStyle w:val="19"/>
          <w:rFonts w:hint="eastAsia" w:eastAsia="仿宋_GB2312"/>
          <w:highlight w:val="none"/>
          <w:lang w:val="en-US" w:eastAsia="zh-CN"/>
        </w:rPr>
        <w:t>2021</w:t>
      </w:r>
      <w:r>
        <w:rPr>
          <w:rStyle w:val="19"/>
          <w:rFonts w:hint="eastAsia" w:ascii="Times New Roman" w:hAnsi="Times New Roman" w:eastAsia="仿宋_GB2312"/>
          <w:highlight w:val="none"/>
        </w:rPr>
        <w:t>年度一般公共预算财政拨款支出</w:t>
      </w:r>
      <w:bookmarkEnd w:id="100"/>
      <w:bookmarkEnd w:id="101"/>
      <w:r>
        <w:rPr>
          <w:rStyle w:val="19"/>
          <w:rFonts w:hint="eastAsia" w:eastAsia="仿宋_GB2312"/>
          <w:highlight w:val="none"/>
          <w:lang w:val="en-US" w:eastAsia="zh-CN"/>
        </w:rPr>
        <w:t>1126.27</w:t>
      </w:r>
      <w:r>
        <w:rPr>
          <w:rFonts w:hint="eastAsia" w:eastAsia="仿宋_GB2312"/>
          <w:color w:val="000000"/>
          <w:sz w:val="32"/>
          <w:highlight w:val="none"/>
        </w:rPr>
        <w:t>万元，</w:t>
      </w:r>
      <w:r>
        <w:rPr>
          <w:rStyle w:val="19"/>
          <w:rFonts w:hint="eastAsia" w:ascii="Times New Roman" w:hAnsi="Times New Roman" w:eastAsia="仿宋_GB2312"/>
          <w:highlight w:val="none"/>
        </w:rPr>
        <w:t>主要用于以下方面：</w:t>
      </w:r>
    </w:p>
    <w:p>
      <w:pPr>
        <w:ind w:firstLine="643" w:firstLineChars="200"/>
        <w:rPr>
          <w:rFonts w:eastAsia="仿宋_GB2312"/>
          <w:sz w:val="32"/>
          <w:highlight w:val="none"/>
        </w:rPr>
      </w:pPr>
      <w:r>
        <w:rPr>
          <w:rFonts w:hint="eastAsia" w:eastAsia="仿宋_GB2312"/>
          <w:b/>
          <w:bCs/>
          <w:sz w:val="32"/>
          <w:highlight w:val="none"/>
        </w:rPr>
        <w:t>社会保障和就业（类）</w:t>
      </w:r>
      <w:r>
        <w:rPr>
          <w:rFonts w:hint="eastAsia" w:eastAsia="仿宋_GB2312"/>
          <w:sz w:val="32"/>
          <w:highlight w:val="none"/>
        </w:rPr>
        <w:t>支出</w:t>
      </w:r>
      <w:r>
        <w:rPr>
          <w:rFonts w:hint="eastAsia" w:eastAsia="仿宋_GB2312"/>
          <w:sz w:val="32"/>
          <w:highlight w:val="none"/>
          <w:lang w:val="en-US" w:eastAsia="zh-CN"/>
        </w:rPr>
        <w:t>178.74</w:t>
      </w:r>
      <w:r>
        <w:rPr>
          <w:rFonts w:hint="eastAsia" w:eastAsia="仿宋_GB2312"/>
          <w:sz w:val="32"/>
          <w:highlight w:val="none"/>
        </w:rPr>
        <w:t>万元，占15.87%；</w:t>
      </w:r>
    </w:p>
    <w:p>
      <w:pPr>
        <w:ind w:firstLine="643" w:firstLineChars="200"/>
        <w:rPr>
          <w:rFonts w:eastAsia="仿宋_GB2312"/>
          <w:sz w:val="32"/>
          <w:highlight w:val="none"/>
        </w:rPr>
      </w:pPr>
      <w:r>
        <w:rPr>
          <w:rFonts w:hint="eastAsia" w:eastAsia="仿宋_GB2312"/>
          <w:b/>
          <w:bCs/>
          <w:sz w:val="32"/>
          <w:highlight w:val="none"/>
        </w:rPr>
        <w:t>卫生健康（类）</w:t>
      </w:r>
      <w:r>
        <w:rPr>
          <w:rFonts w:hint="eastAsia" w:eastAsia="仿宋_GB2312"/>
          <w:sz w:val="32"/>
          <w:highlight w:val="none"/>
        </w:rPr>
        <w:t>支出</w:t>
      </w:r>
      <w:r>
        <w:rPr>
          <w:rFonts w:hint="eastAsia" w:eastAsia="仿宋_GB2312"/>
          <w:sz w:val="32"/>
          <w:highlight w:val="none"/>
          <w:lang w:val="en-US" w:eastAsia="zh-CN"/>
        </w:rPr>
        <w:t>19.99</w:t>
      </w:r>
      <w:r>
        <w:rPr>
          <w:rFonts w:hint="eastAsia" w:eastAsia="仿宋_GB2312"/>
          <w:sz w:val="32"/>
          <w:highlight w:val="none"/>
        </w:rPr>
        <w:t>万元，占1.77%；</w:t>
      </w:r>
    </w:p>
    <w:p>
      <w:pPr>
        <w:ind w:firstLine="643" w:firstLineChars="200"/>
        <w:rPr>
          <w:rFonts w:eastAsia="仿宋_GB2312"/>
          <w:sz w:val="32"/>
          <w:highlight w:val="none"/>
        </w:rPr>
      </w:pPr>
      <w:r>
        <w:rPr>
          <w:rFonts w:hint="eastAsia" w:eastAsia="仿宋_GB2312"/>
          <w:b/>
          <w:bCs/>
          <w:sz w:val="32"/>
          <w:highlight w:val="none"/>
        </w:rPr>
        <w:t>资源勘探工业信息等（类）</w:t>
      </w:r>
      <w:r>
        <w:rPr>
          <w:rFonts w:hint="eastAsia" w:eastAsia="仿宋_GB2312"/>
          <w:sz w:val="32"/>
          <w:highlight w:val="none"/>
        </w:rPr>
        <w:t>支出</w:t>
      </w:r>
      <w:r>
        <w:rPr>
          <w:rFonts w:hint="eastAsia" w:eastAsia="仿宋_GB2312"/>
          <w:sz w:val="32"/>
          <w:highlight w:val="none"/>
          <w:lang w:val="en-US" w:eastAsia="zh-CN"/>
        </w:rPr>
        <w:t>899.12</w:t>
      </w:r>
      <w:r>
        <w:rPr>
          <w:rFonts w:hint="eastAsia" w:eastAsia="仿宋_GB2312"/>
          <w:sz w:val="32"/>
          <w:highlight w:val="none"/>
        </w:rPr>
        <w:t>万元，占79.83%；</w:t>
      </w:r>
    </w:p>
    <w:p>
      <w:pPr>
        <w:ind w:firstLine="643" w:firstLineChars="200"/>
        <w:rPr>
          <w:rFonts w:hint="eastAsia" w:eastAsia="仿宋_GB2312"/>
          <w:sz w:val="32"/>
          <w:highlight w:val="none"/>
        </w:rPr>
      </w:pPr>
      <w:r>
        <w:rPr>
          <w:rFonts w:hint="eastAsia" w:eastAsia="仿宋_GB2312"/>
          <w:b/>
          <w:bCs/>
          <w:sz w:val="32"/>
          <w:highlight w:val="none"/>
        </w:rPr>
        <w:t>住房保障（类）</w:t>
      </w:r>
      <w:r>
        <w:rPr>
          <w:rFonts w:hint="eastAsia" w:eastAsia="仿宋_GB2312"/>
          <w:sz w:val="32"/>
          <w:highlight w:val="none"/>
        </w:rPr>
        <w:t>支出</w:t>
      </w:r>
      <w:r>
        <w:rPr>
          <w:rFonts w:hint="eastAsia" w:eastAsia="仿宋_GB2312"/>
          <w:sz w:val="32"/>
          <w:highlight w:val="none"/>
          <w:lang w:val="en-US" w:eastAsia="zh-CN"/>
        </w:rPr>
        <w:t>28.42</w:t>
      </w:r>
      <w:r>
        <w:rPr>
          <w:rFonts w:hint="eastAsia" w:eastAsia="仿宋_GB2312"/>
          <w:sz w:val="32"/>
          <w:highlight w:val="none"/>
        </w:rPr>
        <w:t>万元，占2.52%；</w:t>
      </w:r>
    </w:p>
    <w:bookmarkEnd w:id="102"/>
    <w:bookmarkEnd w:id="103"/>
    <w:bookmarkEnd w:id="104"/>
    <w:p>
      <w:pPr>
        <w:jc w:val="center"/>
        <w:rPr>
          <w:rFonts w:eastAsia="仿宋_GB2312"/>
          <w:b/>
          <w:bCs/>
          <w:sz w:val="32"/>
          <w:highlight w:val="none"/>
        </w:rPr>
      </w:pPr>
      <w:r>
        <w:rPr>
          <w:rFonts w:hint="eastAsia" w:eastAsia="仿宋_GB2312"/>
          <w:b/>
          <w:bCs/>
          <w:sz w:val="32"/>
          <w:highlight w:val="none"/>
        </w:rPr>
        <w:t>图6：一般公共预算财政拨款支出决算结构</w:t>
      </w:r>
    </w:p>
    <w:p>
      <w:pPr>
        <w:pStyle w:val="2"/>
        <w:rPr>
          <w:highlight w:val="none"/>
        </w:rPr>
      </w:pPr>
    </w:p>
    <w:p>
      <w:pPr>
        <w:rPr>
          <w:highlight w:val="yellow"/>
        </w:rPr>
      </w:pPr>
      <w:r>
        <w:rPr>
          <w:rFonts w:hint="eastAsia"/>
          <w:highlight w:val="none"/>
        </w:rPr>
        <w:drawing>
          <wp:inline distT="0" distB="0" distL="114300" distR="114300">
            <wp:extent cx="5337175" cy="4029075"/>
            <wp:effectExtent l="4445" t="4445" r="762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rPr>
          <w:highlight w:val="yellow"/>
        </w:rPr>
      </w:pPr>
      <w:bookmarkStart w:id="105" w:name="_Toc84"/>
      <w:r>
        <w:rPr>
          <w:rFonts w:hint="eastAsia"/>
          <w:highlight w:val="yellow"/>
        </w:rPr>
        <w:br w:type="page"/>
      </w:r>
    </w:p>
    <w:p>
      <w:pPr>
        <w:pStyle w:val="5"/>
        <w:ind w:firstLine="643"/>
        <w:rPr>
          <w:rFonts w:eastAsia="仿宋_GB2312"/>
          <w:highlight w:val="none"/>
        </w:rPr>
      </w:pPr>
      <w:bookmarkStart w:id="106" w:name="_Toc26715"/>
      <w:bookmarkStart w:id="107" w:name="_Toc7972"/>
      <w:r>
        <w:rPr>
          <w:rFonts w:hint="eastAsia"/>
          <w:highlight w:val="none"/>
        </w:rPr>
        <w:t>（三）一般公共预算财政拨款支出决算具体情况</w:t>
      </w:r>
      <w:bookmarkEnd w:id="105"/>
      <w:bookmarkEnd w:id="106"/>
      <w:bookmarkEnd w:id="107"/>
    </w:p>
    <w:p>
      <w:pPr>
        <w:ind w:firstLine="640" w:firstLineChars="200"/>
        <w:rPr>
          <w:rFonts w:hint="eastAsia"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14:textFill>
            <w14:solidFill>
              <w14:schemeClr w14:val="tx1"/>
            </w14:solidFill>
          </w14:textFill>
        </w:rPr>
        <w:t>202</w:t>
      </w: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年度一般公共预算财政拨款支出决算为</w:t>
      </w:r>
      <w:r>
        <w:rPr>
          <w:rStyle w:val="19"/>
          <w:rFonts w:hint="eastAsia" w:eastAsia="仿宋_GB2312"/>
          <w:color w:val="000000" w:themeColor="text1"/>
          <w:highlight w:val="none"/>
          <w:lang w:eastAsia="zh-CN"/>
          <w14:textFill>
            <w14:solidFill>
              <w14:schemeClr w14:val="tx1"/>
            </w14:solidFill>
          </w14:textFill>
        </w:rPr>
        <w:t>1</w:t>
      </w:r>
      <w:r>
        <w:rPr>
          <w:rStyle w:val="19"/>
          <w:rFonts w:hint="eastAsia" w:eastAsia="仿宋_GB2312"/>
          <w:color w:val="000000" w:themeColor="text1"/>
          <w:highlight w:val="none"/>
          <w:lang w:val="en-US" w:eastAsia="zh-CN"/>
          <w14:textFill>
            <w14:solidFill>
              <w14:schemeClr w14:val="tx1"/>
            </w14:solidFill>
          </w14:textFill>
        </w:rPr>
        <w:t>126.27</w:t>
      </w:r>
      <w:r>
        <w:rPr>
          <w:rFonts w:hint="eastAsia" w:eastAsia="仿宋_GB2312"/>
          <w:color w:val="000000" w:themeColor="text1"/>
          <w:sz w:val="32"/>
          <w:highlight w:val="none"/>
          <w14:textFill>
            <w14:solidFill>
              <w14:schemeClr w14:val="tx1"/>
            </w14:solidFill>
          </w14:textFill>
        </w:rPr>
        <w:t>万元，支出具体情况如下：</w:t>
      </w:r>
    </w:p>
    <w:p>
      <w:pPr>
        <w:numPr>
          <w:ilvl w:val="-1"/>
          <w:numId w:val="0"/>
        </w:numPr>
        <w:ind w:left="0" w:firstLine="640" w:firstLineChars="200"/>
        <w:rPr>
          <w:rFonts w:hint="eastAsia"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 xml:space="preserve"> 社会保障和就业支出（类）行政事业单位养老支出（款）行政单位离退休（项）。年初预算为</w:t>
      </w:r>
      <w:r>
        <w:rPr>
          <w:rFonts w:hint="eastAsia" w:eastAsia="仿宋_GB2312"/>
          <w:color w:val="000000" w:themeColor="text1"/>
          <w:sz w:val="32"/>
          <w:highlight w:val="none"/>
          <w:lang w:val="en-US" w:eastAsia="zh-CN"/>
          <w14:textFill>
            <w14:solidFill>
              <w14:schemeClr w14:val="tx1"/>
            </w14:solidFill>
          </w14:textFill>
        </w:rPr>
        <w:t>19.16</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val="en-US" w:eastAsia="zh-CN"/>
          <w14:textFill>
            <w14:solidFill>
              <w14:schemeClr w14:val="tx1"/>
            </w14:solidFill>
          </w14:textFill>
        </w:rPr>
        <w:t>43.56</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27.35</w:t>
      </w:r>
      <w:r>
        <w:rPr>
          <w:rFonts w:hint="eastAsia" w:eastAsia="仿宋_GB2312"/>
          <w:color w:val="000000" w:themeColor="text1"/>
          <w:sz w:val="32"/>
          <w:highlight w:val="none"/>
          <w14:textFill>
            <w14:solidFill>
              <w14:schemeClr w14:val="tx1"/>
            </w14:solidFill>
          </w14:textFill>
        </w:rPr>
        <w:t>%。决算数大于预算数的主要原因是</w:t>
      </w:r>
      <w:r>
        <w:rPr>
          <w:rFonts w:hint="eastAsia" w:eastAsia="仿宋_GB2312"/>
          <w:color w:val="000000" w:themeColor="text1"/>
          <w:sz w:val="32"/>
          <w:highlight w:val="none"/>
          <w:lang w:eastAsia="zh-CN"/>
          <w14:textFill>
            <w14:solidFill>
              <w14:schemeClr w14:val="tx1"/>
            </w14:solidFill>
          </w14:textFill>
        </w:rPr>
        <w:t>执行中调整预算且</w:t>
      </w:r>
      <w:r>
        <w:rPr>
          <w:rFonts w:hint="eastAsia" w:eastAsia="仿宋_GB2312"/>
          <w:color w:val="000000" w:themeColor="text1"/>
          <w:sz w:val="32"/>
          <w:highlight w:val="none"/>
          <w14:textFill>
            <w14:solidFill>
              <w14:schemeClr w14:val="tx1"/>
            </w14:solidFill>
          </w14:textFill>
        </w:rPr>
        <w:t>使用以前年度结转资金。</w:t>
      </w:r>
    </w:p>
    <w:p>
      <w:pPr>
        <w:numPr>
          <w:ilvl w:val="-1"/>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2.</w:t>
      </w:r>
      <w:r>
        <w:rPr>
          <w:rFonts w:hint="eastAsia" w:eastAsia="仿宋_GB2312"/>
          <w:color w:val="000000" w:themeColor="text1"/>
          <w:sz w:val="32"/>
          <w:highlight w:val="none"/>
          <w14:textFill>
            <w14:solidFill>
              <w14:schemeClr w14:val="tx1"/>
            </w14:solidFill>
          </w14:textFill>
        </w:rPr>
        <w:t xml:space="preserve"> 社会保障和就业支出（类）行政事业单位养老支出（款）</w:t>
      </w:r>
      <w:r>
        <w:rPr>
          <w:rFonts w:hint="eastAsia" w:eastAsia="仿宋_GB2312"/>
          <w:color w:val="000000" w:themeColor="text1"/>
          <w:sz w:val="32"/>
          <w:highlight w:val="none"/>
          <w:lang w:eastAsia="zh-CN"/>
          <w14:textFill>
            <w14:solidFill>
              <w14:schemeClr w14:val="tx1"/>
            </w14:solidFill>
          </w14:textFill>
        </w:rPr>
        <w:t>机关事业单位基本养老保险缴费支出</w:t>
      </w:r>
      <w:r>
        <w:rPr>
          <w:rFonts w:hint="eastAsia" w:eastAsia="仿宋_GB2312"/>
          <w:color w:val="000000" w:themeColor="text1"/>
          <w:sz w:val="32"/>
          <w:highlight w:val="none"/>
          <w14:textFill>
            <w14:solidFill>
              <w14:schemeClr w14:val="tx1"/>
            </w14:solidFill>
          </w14:textFill>
        </w:rPr>
        <w:t>（项）。年初预算为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1.84</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2.42</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val="en-US" w:eastAsia="zh-CN"/>
          <w14:textFill>
            <w14:solidFill>
              <w14:schemeClr w14:val="tx1"/>
            </w14:solidFill>
          </w14:textFill>
        </w:rPr>
        <w:t>284.71</w:t>
      </w:r>
      <w:r>
        <w:rPr>
          <w:rFonts w:hint="eastAsia" w:eastAsia="仿宋_GB2312"/>
          <w:color w:val="000000" w:themeColor="text1"/>
          <w:sz w:val="32"/>
          <w:highlight w:val="none"/>
          <w14:textFill>
            <w14:solidFill>
              <w14:schemeClr w14:val="tx1"/>
            </w14:solidFill>
          </w14:textFill>
        </w:rPr>
        <w:t>%。决算数大于预算数的主要原因是使用以前年度结转资金。</w:t>
      </w:r>
    </w:p>
    <w:p>
      <w:pPr>
        <w:numPr>
          <w:ilvl w:val="0"/>
          <w:numId w:val="0"/>
        </w:numPr>
        <w:ind w:firstLine="640" w:firstLineChars="200"/>
        <w:rPr>
          <w:highlight w:val="none"/>
        </w:rPr>
      </w:pPr>
      <w:r>
        <w:rPr>
          <w:rFonts w:hint="eastAsia" w:eastAsia="仿宋_GB2312"/>
          <w:color w:val="000000" w:themeColor="text1"/>
          <w:sz w:val="32"/>
          <w:highlight w:val="none"/>
          <w:lang w:val="en-US" w:eastAsia="zh-CN"/>
          <w14:textFill>
            <w14:solidFill>
              <w14:schemeClr w14:val="tx1"/>
            </w14:solidFill>
          </w14:textFill>
        </w:rPr>
        <w:t>3.</w:t>
      </w:r>
      <w:r>
        <w:rPr>
          <w:rFonts w:hint="eastAsia" w:eastAsia="仿宋_GB2312"/>
          <w:color w:val="000000" w:themeColor="text1"/>
          <w:sz w:val="32"/>
          <w:highlight w:val="none"/>
          <w14:textFill>
            <w14:solidFill>
              <w14:schemeClr w14:val="tx1"/>
            </w14:solidFill>
          </w14:textFill>
        </w:rPr>
        <w:t xml:space="preserve"> 社会保障和就业支出（类）行政事业单位养老支出（款）</w:t>
      </w:r>
      <w:r>
        <w:rPr>
          <w:rFonts w:hint="eastAsia" w:eastAsia="仿宋_GB2312"/>
          <w:color w:val="000000" w:themeColor="text1"/>
          <w:sz w:val="32"/>
          <w:highlight w:val="none"/>
          <w:lang w:eastAsia="zh-CN"/>
          <w14:textFill>
            <w14:solidFill>
              <w14:schemeClr w14:val="tx1"/>
            </w14:solidFill>
          </w14:textFill>
        </w:rPr>
        <w:t>机关事业单位职业年金缴费支出</w:t>
      </w:r>
      <w:r>
        <w:rPr>
          <w:rFonts w:hint="eastAsia" w:eastAsia="仿宋_GB2312"/>
          <w:color w:val="000000" w:themeColor="text1"/>
          <w:sz w:val="32"/>
          <w:highlight w:val="none"/>
          <w14:textFill>
            <w14:solidFill>
              <w14:schemeClr w14:val="tx1"/>
            </w14:solidFill>
          </w14:textFill>
        </w:rPr>
        <w:t>（项）。年初预算为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0.92</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7</w:t>
      </w:r>
      <w:r>
        <w:rPr>
          <w:rFonts w:hint="eastAsia" w:eastAsia="仿宋_GB2312"/>
          <w:color w:val="000000" w:themeColor="text1"/>
          <w:sz w:val="32"/>
          <w:highlight w:val="none"/>
          <w:lang w:val="en-US" w:eastAsia="zh-CN"/>
          <w14:textFill>
            <w14:solidFill>
              <w14:schemeClr w14:val="tx1"/>
            </w14:solidFill>
          </w14:textFill>
        </w:rPr>
        <w:t>2.79</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66.58</w:t>
      </w:r>
      <w:r>
        <w:rPr>
          <w:rFonts w:hint="eastAsia" w:eastAsia="仿宋_GB2312"/>
          <w:color w:val="000000" w:themeColor="text1"/>
          <w:sz w:val="32"/>
          <w:highlight w:val="none"/>
          <w14:textFill>
            <w14:solidFill>
              <w14:schemeClr w14:val="tx1"/>
            </w14:solidFill>
          </w14:textFill>
        </w:rPr>
        <w:t>%。决算数大于预算数的主要原因是使用以前年度结转资金。</w:t>
      </w:r>
    </w:p>
    <w:p>
      <w:pPr>
        <w:numPr>
          <w:ilvl w:val="-1"/>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4.</w:t>
      </w:r>
      <w:r>
        <w:rPr>
          <w:rFonts w:hint="eastAsia" w:eastAsia="仿宋_GB2312"/>
          <w:color w:val="000000" w:themeColor="text1"/>
          <w:sz w:val="32"/>
          <w:highlight w:val="none"/>
          <w14:textFill>
            <w14:solidFill>
              <w14:schemeClr w14:val="tx1"/>
            </w14:solidFill>
          </w14:textFill>
        </w:rPr>
        <w:t>卫生健康支出（类）行政事业单位医疗（款）行政单位医疗（项）。年初预算为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4.15</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9.99</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41.27</w:t>
      </w:r>
      <w:r>
        <w:rPr>
          <w:rFonts w:hint="eastAsia" w:eastAsia="仿宋_GB2312"/>
          <w:color w:val="000000" w:themeColor="text1"/>
          <w:sz w:val="32"/>
          <w:highlight w:val="none"/>
          <w14:textFill>
            <w14:solidFill>
              <w14:schemeClr w14:val="tx1"/>
            </w14:solidFill>
          </w14:textFill>
        </w:rPr>
        <w:t>%。决算数大于预算数的主要原因是</w:t>
      </w:r>
      <w:r>
        <w:rPr>
          <w:rFonts w:hint="eastAsia" w:eastAsia="仿宋_GB2312"/>
          <w:color w:val="000000" w:themeColor="text1"/>
          <w:sz w:val="32"/>
          <w:highlight w:val="none"/>
          <w:lang w:eastAsia="zh-CN"/>
          <w14:textFill>
            <w14:solidFill>
              <w14:schemeClr w14:val="tx1"/>
            </w14:solidFill>
          </w14:textFill>
        </w:rPr>
        <w:t>执行中调整预算且</w:t>
      </w:r>
      <w:r>
        <w:rPr>
          <w:rFonts w:hint="eastAsia" w:eastAsia="仿宋_GB2312"/>
          <w:color w:val="000000" w:themeColor="text1"/>
          <w:sz w:val="32"/>
          <w:highlight w:val="none"/>
          <w14:textFill>
            <w14:solidFill>
              <w14:schemeClr w14:val="tx1"/>
            </w14:solidFill>
          </w14:textFill>
        </w:rPr>
        <w:t>使用以前年度结转资金。</w:t>
      </w:r>
    </w:p>
    <w:p>
      <w:pPr>
        <w:numPr>
          <w:ilvl w:val="-1"/>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 xml:space="preserve">5. </w:t>
      </w:r>
      <w:r>
        <w:rPr>
          <w:rFonts w:hint="eastAsia" w:eastAsia="仿宋_GB2312"/>
          <w:color w:val="000000" w:themeColor="text1"/>
          <w:sz w:val="32"/>
          <w:highlight w:val="none"/>
          <w14:textFill>
            <w14:solidFill>
              <w14:schemeClr w14:val="tx1"/>
            </w14:solidFill>
          </w14:textFill>
        </w:rPr>
        <w:t>资源勘探工业信息等支出（类）工业和信息产业监管（款）行政运行（项）。年初预算为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90.85</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92.31</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53.16</w:t>
      </w:r>
      <w:r>
        <w:rPr>
          <w:rFonts w:hint="eastAsia" w:eastAsia="仿宋_GB2312"/>
          <w:color w:val="000000" w:themeColor="text1"/>
          <w:sz w:val="32"/>
          <w:highlight w:val="none"/>
          <w14:textFill>
            <w14:solidFill>
              <w14:schemeClr w14:val="tx1"/>
            </w14:solidFill>
          </w14:textFill>
        </w:rPr>
        <w:t>%。决算数大于预算数的主要原因是</w:t>
      </w:r>
      <w:r>
        <w:rPr>
          <w:rFonts w:hint="eastAsia" w:eastAsia="仿宋_GB2312"/>
          <w:color w:val="000000" w:themeColor="text1"/>
          <w:sz w:val="32"/>
          <w:highlight w:val="none"/>
          <w:lang w:eastAsia="zh-CN"/>
          <w14:textFill>
            <w14:solidFill>
              <w14:schemeClr w14:val="tx1"/>
            </w14:solidFill>
          </w14:textFill>
        </w:rPr>
        <w:t>执行中调整预算且</w:t>
      </w:r>
      <w:r>
        <w:rPr>
          <w:rFonts w:hint="eastAsia" w:eastAsia="仿宋_GB2312"/>
          <w:color w:val="000000" w:themeColor="text1"/>
          <w:sz w:val="32"/>
          <w:highlight w:val="none"/>
          <w14:textFill>
            <w14:solidFill>
              <w14:schemeClr w14:val="tx1"/>
            </w14:solidFill>
          </w14:textFill>
        </w:rPr>
        <w:t>使用以前年度结转资金。</w:t>
      </w:r>
    </w:p>
    <w:p>
      <w:pPr>
        <w:numPr>
          <w:ilvl w:val="0"/>
          <w:numId w:val="0"/>
        </w:numPr>
        <w:ind w:firstLine="640" w:firstLineChars="200"/>
        <w:rPr>
          <w:highlight w:val="yellow"/>
        </w:rPr>
      </w:pPr>
      <w:r>
        <w:rPr>
          <w:rFonts w:hint="eastAsia" w:eastAsia="仿宋_GB2312"/>
          <w:color w:val="000000"/>
          <w:sz w:val="32"/>
          <w:highlight w:val="none"/>
          <w:lang w:val="en-US" w:eastAsia="zh-CN"/>
        </w:rPr>
        <w:t xml:space="preserve">6. </w:t>
      </w:r>
      <w:r>
        <w:rPr>
          <w:rFonts w:hint="eastAsia" w:eastAsia="仿宋_GB2312"/>
          <w:color w:val="000000"/>
          <w:sz w:val="32"/>
          <w:highlight w:val="none"/>
        </w:rPr>
        <w:t>资源勘探工业信息等支出（类）工业和信息产业监管（款）</w:t>
      </w:r>
      <w:r>
        <w:rPr>
          <w:rFonts w:hint="eastAsia" w:eastAsia="仿宋_GB2312"/>
          <w:color w:val="000000"/>
          <w:sz w:val="32"/>
          <w:highlight w:val="none"/>
          <w:lang w:eastAsia="zh-CN"/>
        </w:rPr>
        <w:t>一般行政管理事务</w:t>
      </w:r>
      <w:r>
        <w:rPr>
          <w:rFonts w:hint="eastAsia" w:eastAsia="仿宋_GB2312"/>
          <w:color w:val="000000"/>
          <w:sz w:val="32"/>
          <w:highlight w:val="none"/>
        </w:rPr>
        <w:t>（项）。</w:t>
      </w:r>
      <w:r>
        <w:rPr>
          <w:rFonts w:hint="eastAsia" w:eastAsia="仿宋_GB2312"/>
          <w:color w:val="000000" w:themeColor="text1"/>
          <w:sz w:val="32"/>
          <w:highlight w:val="none"/>
          <w14:textFill>
            <w14:solidFill>
              <w14:schemeClr w14:val="tx1"/>
            </w14:solidFill>
          </w14:textFill>
        </w:rPr>
        <w:t>年初预算为</w:t>
      </w:r>
      <w:r>
        <w:rPr>
          <w:rFonts w:hint="eastAsia" w:eastAsia="仿宋_GB2312"/>
          <w:color w:val="000000" w:themeColor="text1"/>
          <w:sz w:val="32"/>
          <w:highlight w:val="none"/>
          <w:lang w:eastAsia="zh-CN"/>
          <w14:textFill>
            <w14:solidFill>
              <w14:schemeClr w14:val="tx1"/>
            </w14:solidFill>
          </w14:textFill>
        </w:rPr>
        <w:t>8</w:t>
      </w:r>
      <w:r>
        <w:rPr>
          <w:rFonts w:hint="eastAsia" w:eastAsia="仿宋_GB2312"/>
          <w:color w:val="000000" w:themeColor="text1"/>
          <w:sz w:val="32"/>
          <w:highlight w:val="none"/>
          <w:lang w:val="en-US" w:eastAsia="zh-CN"/>
          <w14:textFill>
            <w14:solidFill>
              <w14:schemeClr w14:val="tx1"/>
            </w14:solidFill>
          </w14:textFill>
        </w:rPr>
        <w:t>5.02</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8</w:t>
      </w:r>
      <w:r>
        <w:rPr>
          <w:rFonts w:hint="eastAsia" w:eastAsia="仿宋_GB2312"/>
          <w:color w:val="000000" w:themeColor="text1"/>
          <w:sz w:val="32"/>
          <w:highlight w:val="none"/>
          <w:lang w:val="en-US" w:eastAsia="zh-CN"/>
          <w14:textFill>
            <w14:solidFill>
              <w14:schemeClr w14:val="tx1"/>
            </w14:solidFill>
          </w14:textFill>
        </w:rPr>
        <w:t>5.02</w:t>
      </w:r>
      <w:r>
        <w:rPr>
          <w:rFonts w:hint="eastAsia" w:eastAsia="仿宋_GB2312"/>
          <w:color w:val="000000" w:themeColor="text1"/>
          <w:sz w:val="32"/>
          <w:highlight w:val="none"/>
          <w14:textFill>
            <w14:solidFill>
              <w14:schemeClr w14:val="tx1"/>
            </w14:solidFill>
          </w14:textFill>
        </w:rPr>
        <w:t>万元，完成年初预算的100%。</w:t>
      </w:r>
    </w:p>
    <w:p>
      <w:pPr>
        <w:numPr>
          <w:ilvl w:val="0"/>
          <w:numId w:val="1"/>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14:textFill>
            <w14:solidFill>
              <w14:schemeClr w14:val="tx1"/>
            </w14:solidFill>
          </w14:textFill>
        </w:rPr>
        <w:t>资源勘探工业信息等支出（类）工业和信息产业监管（款）</w:t>
      </w:r>
      <w:r>
        <w:rPr>
          <w:rFonts w:hint="eastAsia" w:eastAsia="仿宋_GB2312"/>
          <w:color w:val="000000" w:themeColor="text1"/>
          <w:sz w:val="32"/>
          <w:highlight w:val="none"/>
          <w:lang w:eastAsia="zh-CN"/>
          <w14:textFill>
            <w14:solidFill>
              <w14:schemeClr w14:val="tx1"/>
            </w14:solidFill>
          </w14:textFill>
        </w:rPr>
        <w:t>无线电及信息通信监管</w:t>
      </w:r>
      <w:r>
        <w:rPr>
          <w:rFonts w:hint="eastAsia" w:eastAsia="仿宋_GB2312"/>
          <w:color w:val="000000" w:themeColor="text1"/>
          <w:sz w:val="32"/>
          <w:highlight w:val="none"/>
          <w14:textFill>
            <w14:solidFill>
              <w14:schemeClr w14:val="tx1"/>
            </w14:solidFill>
          </w14:textFill>
        </w:rPr>
        <w:t>（项）。年初预算为</w:t>
      </w:r>
      <w:r>
        <w:rPr>
          <w:rFonts w:hint="eastAsia" w:eastAsia="仿宋_GB2312"/>
          <w:color w:val="000000" w:themeColor="text1"/>
          <w:sz w:val="32"/>
          <w:highlight w:val="none"/>
          <w:lang w:eastAsia="zh-CN"/>
          <w14:textFill>
            <w14:solidFill>
              <w14:schemeClr w14:val="tx1"/>
            </w14:solidFill>
          </w14:textFill>
        </w:rPr>
        <w:t>5</w:t>
      </w:r>
      <w:r>
        <w:rPr>
          <w:rFonts w:hint="eastAsia" w:eastAsia="仿宋_GB2312"/>
          <w:color w:val="000000" w:themeColor="text1"/>
          <w:sz w:val="32"/>
          <w:highlight w:val="none"/>
          <w:lang w:val="en-US" w:eastAsia="zh-CN"/>
          <w14:textFill>
            <w14:solidFill>
              <w14:schemeClr w14:val="tx1"/>
            </w14:solidFill>
          </w14:textFill>
        </w:rPr>
        <w:t>22.56</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5</w:t>
      </w:r>
      <w:r>
        <w:rPr>
          <w:rFonts w:hint="eastAsia" w:eastAsia="仿宋_GB2312"/>
          <w:color w:val="000000" w:themeColor="text1"/>
          <w:sz w:val="32"/>
          <w:highlight w:val="none"/>
          <w:lang w:val="en-US" w:eastAsia="zh-CN"/>
          <w14:textFill>
            <w14:solidFill>
              <w14:schemeClr w14:val="tx1"/>
            </w14:solidFill>
          </w14:textFill>
        </w:rPr>
        <w:t>21.79</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9</w:t>
      </w:r>
      <w:r>
        <w:rPr>
          <w:rFonts w:hint="eastAsia" w:eastAsia="仿宋_GB2312"/>
          <w:color w:val="000000" w:themeColor="text1"/>
          <w:sz w:val="32"/>
          <w:highlight w:val="none"/>
          <w:lang w:val="en-US" w:eastAsia="zh-CN"/>
          <w14:textFill>
            <w14:solidFill>
              <w14:schemeClr w14:val="tx1"/>
            </w14:solidFill>
          </w14:textFill>
        </w:rPr>
        <w:t>9.85</w:t>
      </w:r>
      <w:r>
        <w:rPr>
          <w:rFonts w:hint="eastAsia" w:eastAsia="仿宋_GB2312"/>
          <w:color w:val="000000" w:themeColor="text1"/>
          <w:sz w:val="32"/>
          <w:highlight w:val="none"/>
          <w14:textFill>
            <w14:solidFill>
              <w14:schemeClr w14:val="tx1"/>
            </w14:solidFill>
          </w14:textFill>
        </w:rPr>
        <w:t>%。</w:t>
      </w:r>
    </w:p>
    <w:p>
      <w:pPr>
        <w:numPr>
          <w:ilvl w:val="0"/>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szCs w:val="22"/>
          <w:highlight w:val="none"/>
          <w:lang w:val="en-US" w:eastAsia="zh-CN"/>
          <w14:textFill>
            <w14:solidFill>
              <w14:schemeClr w14:val="tx1"/>
            </w14:solidFill>
          </w14:textFill>
        </w:rPr>
        <w:t xml:space="preserve">8. </w:t>
      </w:r>
      <w:r>
        <w:rPr>
          <w:rFonts w:hint="eastAsia" w:eastAsia="仿宋_GB2312"/>
          <w:color w:val="000000" w:themeColor="text1"/>
          <w:sz w:val="32"/>
          <w:szCs w:val="22"/>
          <w:highlight w:val="none"/>
          <w14:textFill>
            <w14:solidFill>
              <w14:schemeClr w14:val="tx1"/>
            </w14:solidFill>
          </w14:textFill>
        </w:rPr>
        <w:t>住房保障支出（类）住房</w:t>
      </w:r>
      <w:r>
        <w:rPr>
          <w:rFonts w:hint="eastAsia" w:eastAsia="仿宋_GB2312"/>
          <w:color w:val="000000" w:themeColor="text1"/>
          <w:sz w:val="32"/>
          <w:highlight w:val="none"/>
          <w14:textFill>
            <w14:solidFill>
              <w14:schemeClr w14:val="tx1"/>
            </w14:solidFill>
          </w14:textFill>
        </w:rPr>
        <w:t>改革支出（款）住房公积金（项）。年初预算为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1.76</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03.62</w:t>
      </w:r>
      <w:r>
        <w:rPr>
          <w:rFonts w:hint="eastAsia" w:eastAsia="仿宋_GB2312"/>
          <w:color w:val="000000" w:themeColor="text1"/>
          <w:sz w:val="32"/>
          <w:highlight w:val="none"/>
          <w14:textFill>
            <w14:solidFill>
              <w14:schemeClr w14:val="tx1"/>
            </w14:solidFill>
          </w14:textFill>
        </w:rPr>
        <w:t>%。决算数大于预算数的主要原因是使用以前年度结转资金。</w:t>
      </w:r>
    </w:p>
    <w:p>
      <w:pPr>
        <w:numPr>
          <w:ilvl w:val="-1"/>
          <w:numId w:val="0"/>
        </w:numPr>
        <w:ind w:left="0" w:firstLine="640" w:firstLineChars="200"/>
        <w:rPr>
          <w:rFonts w:eastAsia="仿宋_GB2312"/>
          <w:color w:val="000000" w:themeColor="text1"/>
          <w:sz w:val="32"/>
          <w:highlight w:val="yellow"/>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 xml:space="preserve">9. </w:t>
      </w:r>
      <w:r>
        <w:rPr>
          <w:rFonts w:hint="eastAsia" w:eastAsia="仿宋_GB2312"/>
          <w:color w:val="000000" w:themeColor="text1"/>
          <w:sz w:val="32"/>
          <w:highlight w:val="none"/>
          <w14:textFill>
            <w14:solidFill>
              <w14:schemeClr w14:val="tx1"/>
            </w14:solidFill>
          </w14:textFill>
        </w:rPr>
        <w:t>住房保障支出（类）住房改革支出（款）购房补贴（项）。年初预算为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.66</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.66</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00</w:t>
      </w:r>
      <w:r>
        <w:rPr>
          <w:rFonts w:hint="eastAsia" w:eastAsia="仿宋_GB2312"/>
          <w:color w:val="000000" w:themeColor="text1"/>
          <w:sz w:val="32"/>
          <w:highlight w:val="none"/>
          <w14:textFill>
            <w14:solidFill>
              <w14:schemeClr w14:val="tx1"/>
            </w14:solidFill>
          </w14:textFill>
        </w:rPr>
        <w:t>%。</w:t>
      </w:r>
    </w:p>
    <w:p>
      <w:pPr>
        <w:pStyle w:val="4"/>
        <w:rPr>
          <w:rFonts w:ascii="Times New Roman" w:hAnsi="Times New Roman"/>
          <w:highlight w:val="none"/>
        </w:rPr>
      </w:pPr>
      <w:bookmarkStart w:id="108" w:name="_Toc20990"/>
      <w:bookmarkStart w:id="109" w:name="_Toc29197"/>
      <w:bookmarkStart w:id="110" w:name="_Toc19097"/>
      <w:bookmarkStart w:id="111" w:name="_Toc3963"/>
      <w:r>
        <w:rPr>
          <w:rFonts w:hint="eastAsia" w:ascii="Times New Roman" w:hAnsi="Times New Roman"/>
          <w:highlight w:val="none"/>
        </w:rPr>
        <w:t>六、一般公共预算财政拨款基本支出决算情况说明</w:t>
      </w:r>
      <w:bookmarkEnd w:id="108"/>
      <w:bookmarkEnd w:id="109"/>
      <w:bookmarkEnd w:id="110"/>
      <w:bookmarkEnd w:id="111"/>
    </w:p>
    <w:p>
      <w:pPr>
        <w:ind w:firstLine="640" w:firstLineChars="200"/>
        <w:rPr>
          <w:rFonts w:eastAsia="仿宋_GB2312"/>
          <w:color w:val="000000"/>
          <w:sz w:val="32"/>
          <w:highlight w:val="none"/>
        </w:rPr>
      </w:pPr>
      <w:r>
        <w:rPr>
          <w:rFonts w:hint="eastAsia" w:eastAsia="仿宋_GB2312"/>
          <w:color w:val="000000"/>
          <w:sz w:val="32"/>
          <w:highlight w:val="none"/>
        </w:rPr>
        <w:t>202</w:t>
      </w:r>
      <w:r>
        <w:rPr>
          <w:rFonts w:hint="eastAsia" w:eastAsia="仿宋_GB2312"/>
          <w:color w:val="000000"/>
          <w:sz w:val="32"/>
          <w:highlight w:val="none"/>
          <w:lang w:val="en-US" w:eastAsia="zh-CN"/>
        </w:rPr>
        <w:t>1</w:t>
      </w:r>
      <w:r>
        <w:rPr>
          <w:rFonts w:hint="eastAsia" w:eastAsia="仿宋_GB2312"/>
          <w:color w:val="000000"/>
          <w:sz w:val="32"/>
          <w:highlight w:val="none"/>
        </w:rPr>
        <w:t>年度财政拨款基本支出</w:t>
      </w:r>
      <w:r>
        <w:rPr>
          <w:rFonts w:hint="eastAsia" w:eastAsia="仿宋_GB2312"/>
          <w:color w:val="000000"/>
          <w:sz w:val="32"/>
          <w:highlight w:val="none"/>
          <w:lang w:val="en-US" w:eastAsia="zh-CN"/>
        </w:rPr>
        <w:t>519.46</w:t>
      </w:r>
      <w:r>
        <w:rPr>
          <w:rFonts w:hint="eastAsia" w:eastAsia="仿宋_GB2312"/>
          <w:color w:val="000000"/>
          <w:sz w:val="32"/>
          <w:highlight w:val="none"/>
        </w:rPr>
        <w:t>万元，其中：人员经费</w:t>
      </w:r>
      <w:r>
        <w:rPr>
          <w:rFonts w:hint="eastAsia" w:eastAsia="仿宋_GB2312"/>
          <w:color w:val="000000"/>
          <w:sz w:val="32"/>
          <w:highlight w:val="none"/>
          <w:lang w:val="en-US" w:eastAsia="zh-CN"/>
        </w:rPr>
        <w:t>449.68</w:t>
      </w:r>
      <w:r>
        <w:rPr>
          <w:rFonts w:hint="eastAsia" w:eastAsia="仿宋_GB2312"/>
          <w:color w:val="000000"/>
          <w:sz w:val="32"/>
          <w:highlight w:val="none"/>
        </w:rPr>
        <w:t>万元，主要包括：基本工资、津贴补贴、奖金、机关事业单位基本养老保险缴费、职业年金缴费、职工基本医疗保险缴费、住房公积金、医疗费、其他社会保障缴费、其他工资福利支出；日常公用经费</w:t>
      </w:r>
      <w:r>
        <w:rPr>
          <w:rFonts w:hint="eastAsia" w:eastAsia="仿宋_GB2312"/>
          <w:color w:val="000000"/>
          <w:sz w:val="32"/>
          <w:highlight w:val="none"/>
          <w:lang w:val="en-US" w:eastAsia="zh-CN"/>
        </w:rPr>
        <w:t>69.78</w:t>
      </w:r>
      <w:r>
        <w:rPr>
          <w:rFonts w:hint="eastAsia" w:eastAsia="仿宋_GB2312"/>
          <w:color w:val="000000"/>
          <w:sz w:val="32"/>
          <w:highlight w:val="none"/>
        </w:rPr>
        <w:t>万元，主要包括：办公费、印刷费、水费、电费、邮电费、物业管理费、差旅费、维修（护）费、公务接待费、劳务费、委托业务费、工会经费、福利费、公务用车运行维护费、其他交通费用、其他商品和服务支出、办公设备购置。</w:t>
      </w:r>
    </w:p>
    <w:p>
      <w:pPr>
        <w:pStyle w:val="4"/>
        <w:rPr>
          <w:rFonts w:ascii="Times New Roman" w:hAnsi="Times New Roman" w:eastAsia="仿宋_GB2312"/>
          <w:highlight w:val="none"/>
        </w:rPr>
      </w:pPr>
      <w:bookmarkStart w:id="112" w:name="_Toc4146"/>
      <w:bookmarkStart w:id="113" w:name="_Toc22516"/>
      <w:bookmarkStart w:id="114" w:name="_Toc3653"/>
      <w:bookmarkStart w:id="115" w:name="_Toc4318"/>
      <w:bookmarkStart w:id="116" w:name="_Toc19906"/>
      <w:r>
        <w:rPr>
          <w:rFonts w:hint="eastAsia" w:ascii="Times New Roman" w:hAnsi="Times New Roman" w:cs="黑体"/>
          <w:highlight w:val="none"/>
        </w:rPr>
        <w:t>七、关于202</w:t>
      </w:r>
      <w:r>
        <w:rPr>
          <w:rFonts w:hint="eastAsia" w:ascii="Times New Roman" w:hAnsi="Times New Roman" w:cs="黑体"/>
          <w:highlight w:val="none"/>
          <w:lang w:val="en-US" w:eastAsia="zh-CN"/>
        </w:rPr>
        <w:t>1</w:t>
      </w:r>
      <w:r>
        <w:rPr>
          <w:rFonts w:hint="eastAsia" w:ascii="Times New Roman" w:hAnsi="Times New Roman" w:cs="黑体"/>
          <w:highlight w:val="none"/>
        </w:rPr>
        <w:t>年度一般公共预算财政拨款“三公”经费支出决算情况说明</w:t>
      </w:r>
      <w:bookmarkEnd w:id="112"/>
      <w:bookmarkEnd w:id="113"/>
      <w:bookmarkEnd w:id="114"/>
      <w:bookmarkEnd w:id="115"/>
      <w:bookmarkEnd w:id="116"/>
    </w:p>
    <w:p>
      <w:pPr>
        <w:pStyle w:val="5"/>
        <w:ind w:firstLine="643"/>
        <w:rPr>
          <w:highlight w:val="none"/>
        </w:rPr>
      </w:pPr>
      <w:bookmarkStart w:id="117" w:name="_Toc2946"/>
      <w:bookmarkStart w:id="118" w:name="_Toc8169"/>
      <w:bookmarkStart w:id="119" w:name="_Toc16300"/>
      <w:r>
        <w:rPr>
          <w:rFonts w:hint="eastAsia"/>
          <w:highlight w:val="none"/>
        </w:rPr>
        <w:t>（一）“三公”经费财政拨款支出决算总体情况说明。</w:t>
      </w:r>
      <w:bookmarkEnd w:id="117"/>
      <w:bookmarkEnd w:id="118"/>
      <w:bookmarkEnd w:id="119"/>
    </w:p>
    <w:p>
      <w:pPr>
        <w:ind w:firstLine="640" w:firstLineChars="200"/>
        <w:rPr>
          <w:rFonts w:eastAsia="仿宋_GB2312"/>
          <w:color w:val="000000"/>
          <w:sz w:val="32"/>
          <w:highlight w:val="none"/>
        </w:rPr>
      </w:pPr>
      <w:r>
        <w:rPr>
          <w:rFonts w:hint="eastAsia" w:eastAsia="仿宋_GB2312"/>
          <w:color w:val="000000"/>
          <w:sz w:val="32"/>
          <w:highlight w:val="none"/>
        </w:rPr>
        <w:t>202</w:t>
      </w:r>
      <w:r>
        <w:rPr>
          <w:rFonts w:hint="eastAsia" w:eastAsia="仿宋_GB2312"/>
          <w:color w:val="000000"/>
          <w:sz w:val="32"/>
          <w:highlight w:val="none"/>
          <w:lang w:val="en-US" w:eastAsia="zh-CN"/>
        </w:rPr>
        <w:t>1</w:t>
      </w:r>
      <w:r>
        <w:rPr>
          <w:rFonts w:hint="eastAsia" w:eastAsia="仿宋_GB2312"/>
          <w:color w:val="000000"/>
          <w:sz w:val="32"/>
          <w:highlight w:val="none"/>
        </w:rPr>
        <w:t>年度“三公”经费财政拨款支出预算为</w:t>
      </w:r>
      <w:r>
        <w:rPr>
          <w:rFonts w:hint="eastAsia" w:eastAsia="仿宋_GB2312"/>
          <w:color w:val="000000"/>
          <w:sz w:val="32"/>
          <w:highlight w:val="none"/>
          <w:lang w:eastAsia="zh-CN"/>
        </w:rPr>
        <w:t>3</w:t>
      </w:r>
      <w:r>
        <w:rPr>
          <w:rFonts w:hint="eastAsia" w:eastAsia="仿宋_GB2312"/>
          <w:color w:val="000000"/>
          <w:sz w:val="32"/>
          <w:highlight w:val="none"/>
          <w:lang w:val="en-US" w:eastAsia="zh-CN"/>
        </w:rPr>
        <w:t>2</w:t>
      </w:r>
      <w:r>
        <w:rPr>
          <w:rFonts w:hint="eastAsia" w:eastAsia="仿宋_GB2312"/>
          <w:color w:val="000000"/>
          <w:sz w:val="32"/>
          <w:highlight w:val="none"/>
        </w:rPr>
        <w:t>万元，支出决算为</w:t>
      </w:r>
      <w:r>
        <w:rPr>
          <w:rFonts w:hint="eastAsia" w:eastAsia="仿宋_GB2312"/>
          <w:color w:val="000000"/>
          <w:sz w:val="32"/>
          <w:highlight w:val="none"/>
          <w:lang w:val="en-US" w:eastAsia="zh-CN"/>
        </w:rPr>
        <w:t>6.12</w:t>
      </w:r>
      <w:r>
        <w:rPr>
          <w:rFonts w:hint="eastAsia" w:eastAsia="仿宋_GB2312"/>
          <w:color w:val="000000"/>
          <w:sz w:val="32"/>
          <w:highlight w:val="none"/>
        </w:rPr>
        <w:t>万元，完成预算的</w:t>
      </w:r>
      <w:r>
        <w:rPr>
          <w:rFonts w:hint="eastAsia" w:eastAsia="仿宋_GB2312"/>
          <w:color w:val="000000"/>
          <w:sz w:val="32"/>
          <w:highlight w:val="none"/>
          <w:lang w:val="en-US" w:eastAsia="zh-CN"/>
        </w:rPr>
        <w:t>19.13</w:t>
      </w:r>
      <w:r>
        <w:rPr>
          <w:rFonts w:hint="eastAsia" w:eastAsia="仿宋_GB2312"/>
          <w:color w:val="000000"/>
          <w:sz w:val="32"/>
          <w:highlight w:val="none"/>
        </w:rPr>
        <w:t>%，其中：公务用车购置及运行费支出决算为</w:t>
      </w:r>
      <w:r>
        <w:rPr>
          <w:rFonts w:hint="eastAsia" w:eastAsia="仿宋_GB2312"/>
          <w:color w:val="000000"/>
          <w:sz w:val="32"/>
          <w:highlight w:val="none"/>
          <w:lang w:val="en-US" w:eastAsia="zh-CN"/>
        </w:rPr>
        <w:t>5.46</w:t>
      </w:r>
      <w:r>
        <w:rPr>
          <w:rFonts w:hint="eastAsia" w:eastAsia="仿宋_GB2312"/>
          <w:color w:val="000000"/>
          <w:sz w:val="32"/>
          <w:highlight w:val="none"/>
        </w:rPr>
        <w:t>万元，完成预算的</w:t>
      </w:r>
      <w:r>
        <w:rPr>
          <w:rFonts w:hint="eastAsia" w:eastAsia="仿宋_GB2312"/>
          <w:color w:val="000000"/>
          <w:sz w:val="32"/>
          <w:highlight w:val="none"/>
          <w:lang w:val="en-US" w:eastAsia="zh-CN"/>
        </w:rPr>
        <w:t>22.75</w:t>
      </w:r>
      <w:r>
        <w:rPr>
          <w:rFonts w:hint="eastAsia" w:eastAsia="仿宋_GB2312"/>
          <w:color w:val="000000"/>
          <w:sz w:val="32"/>
          <w:highlight w:val="none"/>
        </w:rPr>
        <w:t>%；公务接待费支出决算为0.</w:t>
      </w:r>
      <w:r>
        <w:rPr>
          <w:rFonts w:hint="eastAsia" w:eastAsia="仿宋_GB2312"/>
          <w:color w:val="000000"/>
          <w:sz w:val="32"/>
          <w:highlight w:val="none"/>
          <w:lang w:val="en-US" w:eastAsia="zh-CN"/>
        </w:rPr>
        <w:t>66</w:t>
      </w:r>
      <w:r>
        <w:rPr>
          <w:rFonts w:hint="eastAsia" w:eastAsia="仿宋_GB2312"/>
          <w:color w:val="000000"/>
          <w:sz w:val="32"/>
          <w:highlight w:val="none"/>
        </w:rPr>
        <w:t>万元，完成预算的</w:t>
      </w:r>
      <w:r>
        <w:rPr>
          <w:rFonts w:hint="eastAsia" w:eastAsia="仿宋_GB2312"/>
          <w:color w:val="000000"/>
          <w:sz w:val="32"/>
          <w:highlight w:val="none"/>
          <w:lang w:val="en-US" w:eastAsia="zh-CN"/>
        </w:rPr>
        <w:t>22</w:t>
      </w:r>
      <w:r>
        <w:rPr>
          <w:rFonts w:hint="eastAsia" w:eastAsia="仿宋_GB2312"/>
          <w:color w:val="000000"/>
          <w:sz w:val="32"/>
          <w:highlight w:val="none"/>
        </w:rPr>
        <w:t>%。决算数小于预算数的主要原因是按照党中央、国务院关于过紧日子的有关要求，认真贯彻落实中央</w:t>
      </w:r>
      <w:del w:id="0" w:author="霉蛙" w:date="2023-08-17T14:56:08Z">
        <w:r>
          <w:rPr>
            <w:rFonts w:hint="eastAsia" w:eastAsia="仿宋_GB2312"/>
            <w:color w:val="000000"/>
            <w:sz w:val="32"/>
            <w:highlight w:val="none"/>
          </w:rPr>
          <w:delText>“</w:delText>
        </w:r>
      </w:del>
      <w:bookmarkStart w:id="152" w:name="_GoBack"/>
      <w:bookmarkEnd w:id="152"/>
      <w:r>
        <w:rPr>
          <w:rFonts w:hint="eastAsia" w:eastAsia="仿宋_GB2312"/>
          <w:color w:val="000000"/>
          <w:sz w:val="32"/>
          <w:highlight w:val="none"/>
        </w:rPr>
        <w:t>八项规定</w:t>
      </w:r>
      <w:del w:id="1" w:author="霉蛙" w:date="2023-08-17T14:56:07Z">
        <w:r>
          <w:rPr>
            <w:rFonts w:hint="eastAsia" w:eastAsia="仿宋_GB2312"/>
            <w:color w:val="000000"/>
            <w:sz w:val="32"/>
            <w:highlight w:val="none"/>
          </w:rPr>
          <w:delText>”</w:delText>
        </w:r>
      </w:del>
      <w:r>
        <w:rPr>
          <w:rFonts w:hint="eastAsia" w:eastAsia="仿宋_GB2312"/>
          <w:color w:val="000000"/>
          <w:sz w:val="32"/>
          <w:highlight w:val="none"/>
        </w:rPr>
        <w:t>精神和厉行节约要求，从严控制“三公”经费开支，厉行节约，全年实际支出比预算有所节约。</w:t>
      </w:r>
    </w:p>
    <w:p>
      <w:pPr>
        <w:pStyle w:val="5"/>
        <w:ind w:firstLine="643"/>
        <w:rPr>
          <w:highlight w:val="none"/>
        </w:rPr>
      </w:pPr>
      <w:bookmarkStart w:id="120" w:name="_Toc23025"/>
      <w:bookmarkStart w:id="121" w:name="_Toc21474"/>
      <w:bookmarkStart w:id="122" w:name="_Toc16904"/>
      <w:r>
        <w:rPr>
          <w:rFonts w:hint="eastAsia"/>
          <w:highlight w:val="none"/>
        </w:rPr>
        <w:t>（二）“三公”经费财政拨款支出决算具体情况说明。</w:t>
      </w:r>
      <w:bookmarkEnd w:id="120"/>
      <w:bookmarkEnd w:id="121"/>
      <w:bookmarkEnd w:id="122"/>
    </w:p>
    <w:p>
      <w:pPr>
        <w:ind w:firstLine="640" w:firstLineChars="200"/>
        <w:rPr>
          <w:rFonts w:eastAsia="仿宋_GB2312"/>
          <w:color w:val="000000"/>
          <w:sz w:val="32"/>
          <w:highlight w:val="none"/>
        </w:rPr>
      </w:pPr>
      <w:r>
        <w:rPr>
          <w:rFonts w:hint="eastAsia" w:eastAsia="仿宋_GB2312"/>
          <w:color w:val="000000"/>
          <w:sz w:val="32"/>
          <w:highlight w:val="none"/>
        </w:rPr>
        <w:t>202</w:t>
      </w:r>
      <w:r>
        <w:rPr>
          <w:rFonts w:hint="eastAsia" w:eastAsia="仿宋_GB2312"/>
          <w:color w:val="000000"/>
          <w:sz w:val="32"/>
          <w:highlight w:val="none"/>
          <w:lang w:val="en-US" w:eastAsia="zh-CN"/>
        </w:rPr>
        <w:t>1</w:t>
      </w:r>
      <w:r>
        <w:rPr>
          <w:rFonts w:hint="eastAsia" w:eastAsia="仿宋_GB2312"/>
          <w:color w:val="000000"/>
          <w:sz w:val="32"/>
          <w:highlight w:val="none"/>
        </w:rPr>
        <w:t>年度“三公”经费财政拨款支出决算中，</w:t>
      </w:r>
      <w:r>
        <w:rPr>
          <w:rFonts w:hint="eastAsia" w:eastAsia="仿宋_GB2312"/>
          <w:sz w:val="32"/>
          <w:highlight w:val="none"/>
        </w:rPr>
        <w:t>公务用车购置及运行费</w:t>
      </w:r>
      <w:r>
        <w:rPr>
          <w:rFonts w:hint="eastAsia"/>
          <w:color w:val="000000"/>
          <w:kern w:val="0"/>
          <w:sz w:val="32"/>
          <w:szCs w:val="32"/>
          <w:highlight w:val="none"/>
          <w:lang w:val="en-US" w:eastAsia="zh-CN"/>
        </w:rPr>
        <w:t>5.46</w:t>
      </w:r>
      <w:r>
        <w:rPr>
          <w:rFonts w:hint="eastAsia" w:eastAsia="仿宋_GB2312"/>
          <w:sz w:val="32"/>
          <w:highlight w:val="none"/>
        </w:rPr>
        <w:t>万元，占“三公”经费支出的</w:t>
      </w:r>
      <w:r>
        <w:rPr>
          <w:rFonts w:hint="eastAsia" w:eastAsia="仿宋_GB2312"/>
          <w:sz w:val="32"/>
          <w:highlight w:val="none"/>
          <w:lang w:val="en-US" w:eastAsia="zh-CN"/>
        </w:rPr>
        <w:t>89.22</w:t>
      </w:r>
      <w:r>
        <w:rPr>
          <w:rFonts w:hint="eastAsia" w:eastAsia="仿宋_GB2312"/>
          <w:sz w:val="32"/>
          <w:highlight w:val="none"/>
        </w:rPr>
        <w:t>%；公务接待费</w:t>
      </w:r>
      <w:r>
        <w:rPr>
          <w:rFonts w:hint="eastAsia"/>
          <w:color w:val="000000"/>
          <w:kern w:val="0"/>
          <w:sz w:val="32"/>
          <w:szCs w:val="32"/>
          <w:highlight w:val="none"/>
        </w:rPr>
        <w:t>0.</w:t>
      </w:r>
      <w:r>
        <w:rPr>
          <w:rFonts w:hint="eastAsia"/>
          <w:color w:val="000000"/>
          <w:kern w:val="0"/>
          <w:sz w:val="32"/>
          <w:szCs w:val="32"/>
          <w:highlight w:val="none"/>
          <w:lang w:val="en-US" w:eastAsia="zh-CN"/>
        </w:rPr>
        <w:t>66</w:t>
      </w:r>
      <w:r>
        <w:rPr>
          <w:rFonts w:hint="eastAsia" w:eastAsia="仿宋_GB2312"/>
          <w:sz w:val="32"/>
          <w:highlight w:val="none"/>
        </w:rPr>
        <w:t>万元，占“三公”经费支出的</w:t>
      </w:r>
      <w:r>
        <w:rPr>
          <w:rFonts w:hint="eastAsia" w:eastAsia="仿宋_GB2312"/>
          <w:sz w:val="32"/>
          <w:highlight w:val="none"/>
          <w:lang w:val="en-US" w:eastAsia="zh-CN"/>
        </w:rPr>
        <w:t>10.78</w:t>
      </w:r>
      <w:r>
        <w:rPr>
          <w:rFonts w:hint="eastAsia" w:eastAsia="仿宋_GB2312"/>
          <w:sz w:val="32"/>
          <w:highlight w:val="none"/>
        </w:rPr>
        <w:t>%。</w:t>
      </w:r>
      <w:r>
        <w:rPr>
          <w:rFonts w:hint="eastAsia" w:eastAsia="仿宋_GB2312"/>
          <w:color w:val="000000"/>
          <w:sz w:val="32"/>
          <w:highlight w:val="none"/>
        </w:rPr>
        <w:t>具体情况如下：</w:t>
      </w:r>
    </w:p>
    <w:p>
      <w:pPr>
        <w:ind w:firstLine="640" w:firstLineChars="200"/>
        <w:rPr>
          <w:rFonts w:eastAsia="仿宋_GB2312"/>
          <w:color w:val="000000"/>
          <w:sz w:val="32"/>
          <w:highlight w:val="none"/>
        </w:rPr>
      </w:pPr>
    </w:p>
    <w:p>
      <w:pPr>
        <w:jc w:val="center"/>
        <w:rPr>
          <w:rFonts w:eastAsia="仿宋_GB2312"/>
          <w:b/>
          <w:bCs/>
          <w:color w:val="000000"/>
          <w:sz w:val="32"/>
          <w:highlight w:val="none"/>
        </w:rPr>
      </w:pPr>
      <w:r>
        <w:rPr>
          <w:rFonts w:hint="eastAsia" w:eastAsia="仿宋_GB2312"/>
          <w:b/>
          <w:bCs/>
          <w:color w:val="000000"/>
          <w:sz w:val="32"/>
          <w:highlight w:val="none"/>
        </w:rPr>
        <w:t>图7：“三公”经费财政拨款支出结构（万元）</w:t>
      </w:r>
    </w:p>
    <w:p>
      <w:pPr>
        <w:rPr>
          <w:rFonts w:eastAsia="仿宋_GB2312"/>
          <w:color w:val="000000"/>
          <w:sz w:val="32"/>
          <w:highlight w:val="yellow"/>
        </w:rPr>
      </w:pPr>
      <w:r>
        <w:rPr>
          <w:rFonts w:hint="eastAsia" w:eastAsia="仿宋_GB2312"/>
          <w:color w:val="000000"/>
          <w:sz w:val="32"/>
          <w:highlight w:val="none"/>
        </w:rPr>
        <w:drawing>
          <wp:inline distT="0" distB="0" distL="114300" distR="114300">
            <wp:extent cx="4344035" cy="3213735"/>
            <wp:effectExtent l="4445" t="4445" r="10160" b="1270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643" w:firstLineChars="200"/>
        <w:rPr>
          <w:rFonts w:eastAsia="仿宋_GB2312"/>
          <w:sz w:val="32"/>
          <w:highlight w:val="none"/>
        </w:rPr>
      </w:pPr>
      <w:r>
        <w:rPr>
          <w:rFonts w:hint="eastAsia" w:eastAsia="仿宋_GB2312"/>
          <w:b/>
          <w:bCs/>
          <w:color w:val="000000"/>
          <w:sz w:val="32"/>
          <w:highlight w:val="none"/>
        </w:rPr>
        <w:t>1. 公务用车购置及运行费</w:t>
      </w:r>
      <w:r>
        <w:rPr>
          <w:rFonts w:hint="eastAsia" w:eastAsia="仿宋_GB2312" w:cs="仿宋_GB2312"/>
          <w:sz w:val="32"/>
          <w:szCs w:val="40"/>
          <w:highlight w:val="none"/>
        </w:rPr>
        <w:t>支出决算为</w:t>
      </w:r>
      <w:r>
        <w:rPr>
          <w:rFonts w:hint="eastAsia" w:eastAsia="仿宋_GB2312" w:cs="仿宋_GB2312"/>
          <w:sz w:val="32"/>
          <w:szCs w:val="40"/>
          <w:highlight w:val="none"/>
          <w:lang w:val="en-US" w:eastAsia="zh-CN"/>
        </w:rPr>
        <w:t>5.46</w:t>
      </w:r>
      <w:r>
        <w:rPr>
          <w:rFonts w:hint="eastAsia" w:eastAsia="仿宋_GB2312" w:cs="仿宋_GB2312"/>
          <w:sz w:val="32"/>
          <w:szCs w:val="40"/>
          <w:highlight w:val="none"/>
        </w:rPr>
        <w:t>万元，</w:t>
      </w:r>
      <w:r>
        <w:rPr>
          <w:rFonts w:hint="eastAsia" w:eastAsia="仿宋_GB2312"/>
          <w:color w:val="000000"/>
          <w:sz w:val="32"/>
          <w:highlight w:val="none"/>
        </w:rPr>
        <w:t>完成预算的</w:t>
      </w:r>
      <w:r>
        <w:rPr>
          <w:rFonts w:hint="eastAsia" w:eastAsia="仿宋_GB2312"/>
          <w:color w:val="000000"/>
          <w:sz w:val="32"/>
          <w:highlight w:val="none"/>
          <w:lang w:val="en-US" w:eastAsia="zh-CN"/>
        </w:rPr>
        <w:t>22.75</w:t>
      </w:r>
      <w:r>
        <w:rPr>
          <w:rFonts w:hint="eastAsia" w:eastAsia="仿宋_GB2312"/>
          <w:color w:val="000000"/>
          <w:sz w:val="32"/>
          <w:highlight w:val="none"/>
        </w:rPr>
        <w:t>%，</w:t>
      </w:r>
      <w:r>
        <w:rPr>
          <w:rFonts w:hint="eastAsia" w:eastAsia="仿宋_GB2312" w:cs="仿宋_GB2312"/>
          <w:sz w:val="32"/>
          <w:szCs w:val="40"/>
          <w:highlight w:val="none"/>
        </w:rPr>
        <w:t>其中：</w:t>
      </w:r>
      <w:r>
        <w:rPr>
          <w:rFonts w:hint="eastAsia" w:eastAsia="仿宋_GB2312"/>
          <w:sz w:val="32"/>
          <w:highlight w:val="none"/>
        </w:rPr>
        <w:t>公务用车运行支出</w:t>
      </w:r>
      <w:r>
        <w:rPr>
          <w:rFonts w:hint="eastAsia" w:eastAsia="仿宋_GB2312"/>
          <w:sz w:val="32"/>
          <w:highlight w:val="none"/>
          <w:lang w:eastAsia="zh-CN"/>
        </w:rPr>
        <w:t>5</w:t>
      </w:r>
      <w:r>
        <w:rPr>
          <w:rFonts w:hint="eastAsia" w:eastAsia="仿宋_GB2312"/>
          <w:sz w:val="32"/>
          <w:highlight w:val="none"/>
          <w:lang w:val="en-US" w:eastAsia="zh-CN"/>
        </w:rPr>
        <w:t>.46</w:t>
      </w:r>
      <w:r>
        <w:rPr>
          <w:rFonts w:hint="eastAsia" w:eastAsia="仿宋_GB2312"/>
          <w:sz w:val="32"/>
          <w:highlight w:val="none"/>
        </w:rPr>
        <w:t>万元，主要用于工作发生的燃油费、维修费、保险费、过路过桥费等支出。截至202</w:t>
      </w:r>
      <w:r>
        <w:rPr>
          <w:rFonts w:hint="eastAsia" w:eastAsia="仿宋_GB2312"/>
          <w:sz w:val="32"/>
          <w:highlight w:val="none"/>
          <w:lang w:val="en-US" w:eastAsia="zh-CN"/>
        </w:rPr>
        <w:t>1</w:t>
      </w:r>
      <w:r>
        <w:rPr>
          <w:rFonts w:hint="eastAsia" w:eastAsia="仿宋_GB2312"/>
          <w:sz w:val="32"/>
          <w:highlight w:val="none"/>
        </w:rPr>
        <w:t>年12月31日，我局开支财政拨款的公务用车保有量为</w:t>
      </w:r>
      <w:r>
        <w:rPr>
          <w:rFonts w:hint="eastAsia" w:eastAsia="仿宋_GB2312"/>
          <w:sz w:val="32"/>
          <w:highlight w:val="none"/>
          <w:lang w:eastAsia="zh-CN"/>
        </w:rPr>
        <w:t>2</w:t>
      </w:r>
      <w:r>
        <w:rPr>
          <w:rFonts w:hint="eastAsia" w:eastAsia="仿宋_GB2312"/>
          <w:sz w:val="32"/>
          <w:highlight w:val="none"/>
        </w:rPr>
        <w:t>辆。</w:t>
      </w:r>
    </w:p>
    <w:p>
      <w:pPr>
        <w:ind w:firstLine="643" w:firstLineChars="200"/>
        <w:rPr>
          <w:rFonts w:eastAsia="仿宋_GB2312"/>
          <w:color w:val="000000"/>
          <w:sz w:val="32"/>
          <w:highlight w:val="none"/>
        </w:rPr>
      </w:pPr>
      <w:r>
        <w:rPr>
          <w:rFonts w:hint="eastAsia" w:eastAsia="仿宋_GB2312"/>
          <w:b/>
          <w:bCs/>
          <w:color w:val="000000"/>
          <w:sz w:val="32"/>
          <w:highlight w:val="none"/>
          <w:lang w:val="en-US" w:eastAsia="zh-CN"/>
        </w:rPr>
        <w:t>2</w:t>
      </w:r>
      <w:r>
        <w:rPr>
          <w:rFonts w:hint="eastAsia" w:eastAsia="仿宋_GB2312"/>
          <w:b/>
          <w:bCs/>
          <w:color w:val="000000"/>
          <w:sz w:val="32"/>
          <w:highlight w:val="none"/>
        </w:rPr>
        <w:t>. 公务接待费</w:t>
      </w:r>
      <w:r>
        <w:rPr>
          <w:rFonts w:hint="eastAsia" w:eastAsia="仿宋_GB2312"/>
          <w:sz w:val="32"/>
          <w:highlight w:val="none"/>
        </w:rPr>
        <w:t>支出决算为0.</w:t>
      </w:r>
      <w:r>
        <w:rPr>
          <w:rFonts w:hint="eastAsia" w:eastAsia="仿宋_GB2312"/>
          <w:sz w:val="32"/>
          <w:highlight w:val="none"/>
          <w:lang w:val="en-US" w:eastAsia="zh-CN"/>
        </w:rPr>
        <w:t>66</w:t>
      </w:r>
      <w:r>
        <w:rPr>
          <w:rFonts w:hint="eastAsia" w:eastAsia="仿宋_GB2312"/>
          <w:sz w:val="32"/>
          <w:highlight w:val="none"/>
        </w:rPr>
        <w:t>万元，主要包括以下方面：主要用于工业和信息化部所属单位与国内相关</w:t>
      </w:r>
      <w:r>
        <w:rPr>
          <w:rFonts w:hint="eastAsia" w:eastAsia="仿宋_GB2312"/>
          <w:color w:val="000000"/>
          <w:sz w:val="32"/>
          <w:highlight w:val="none"/>
        </w:rPr>
        <w:t>单位</w:t>
      </w:r>
      <w:r>
        <w:rPr>
          <w:rFonts w:hint="eastAsia" w:eastAsia="仿宋_GB2312"/>
          <w:sz w:val="32"/>
          <w:highlight w:val="none"/>
        </w:rPr>
        <w:t>交流工作情况发生的接待支出，</w:t>
      </w:r>
      <w:r>
        <w:rPr>
          <w:rFonts w:hint="eastAsia" w:eastAsia="仿宋_GB2312"/>
          <w:color w:val="000000"/>
          <w:sz w:val="32"/>
          <w:highlight w:val="none"/>
        </w:rPr>
        <w:t>使用公共预算财政拨款支出的国内公务接待</w:t>
      </w:r>
      <w:r>
        <w:rPr>
          <w:rFonts w:hint="eastAsia" w:eastAsia="仿宋_GB2312"/>
          <w:color w:val="000000"/>
          <w:sz w:val="32"/>
          <w:highlight w:val="none"/>
          <w:lang w:eastAsia="zh-CN"/>
        </w:rPr>
        <w:t>8</w:t>
      </w:r>
      <w:r>
        <w:rPr>
          <w:rFonts w:hint="eastAsia" w:eastAsia="仿宋_GB2312"/>
          <w:color w:val="000000"/>
          <w:sz w:val="32"/>
          <w:highlight w:val="none"/>
        </w:rPr>
        <w:t>批次，</w:t>
      </w:r>
      <w:r>
        <w:rPr>
          <w:rFonts w:hint="eastAsia" w:eastAsia="仿宋_GB2312"/>
          <w:color w:val="000000"/>
          <w:sz w:val="32"/>
          <w:highlight w:val="none"/>
          <w:lang w:val="en-US" w:eastAsia="zh-CN"/>
        </w:rPr>
        <w:t>67</w:t>
      </w:r>
      <w:r>
        <w:rPr>
          <w:rFonts w:hint="eastAsia" w:eastAsia="仿宋_GB2312"/>
          <w:color w:val="000000"/>
          <w:sz w:val="32"/>
          <w:highlight w:val="none"/>
        </w:rPr>
        <w:t>人次，共计支出0.</w:t>
      </w:r>
      <w:r>
        <w:rPr>
          <w:rFonts w:hint="eastAsia" w:eastAsia="仿宋_GB2312"/>
          <w:color w:val="000000"/>
          <w:sz w:val="32"/>
          <w:highlight w:val="none"/>
          <w:lang w:val="en-US" w:eastAsia="zh-CN"/>
        </w:rPr>
        <w:t>66</w:t>
      </w:r>
      <w:r>
        <w:rPr>
          <w:rFonts w:hint="eastAsia" w:eastAsia="仿宋_GB2312"/>
          <w:color w:val="000000"/>
          <w:sz w:val="32"/>
          <w:highlight w:val="none"/>
        </w:rPr>
        <w:t>万元。</w:t>
      </w:r>
    </w:p>
    <w:p>
      <w:pPr>
        <w:pStyle w:val="4"/>
        <w:rPr>
          <w:rFonts w:ascii="Times New Roman" w:hAnsi="Times New Roman"/>
          <w:color w:val="auto"/>
          <w:highlight w:val="none"/>
        </w:rPr>
      </w:pPr>
      <w:bookmarkStart w:id="123" w:name="_Toc22476"/>
      <w:bookmarkStart w:id="124" w:name="_Toc26633"/>
      <w:r>
        <w:rPr>
          <w:rFonts w:hint="eastAsia" w:ascii="Times New Roman" w:hAnsi="Times New Roman"/>
          <w:color w:val="auto"/>
          <w:highlight w:val="none"/>
        </w:rPr>
        <w:t>八、预算绩效情况说明</w:t>
      </w:r>
      <w:bookmarkEnd w:id="123"/>
      <w:bookmarkEnd w:id="124"/>
    </w:p>
    <w:p>
      <w:pPr>
        <w:ind w:firstLine="643" w:firstLineChars="200"/>
        <w:rPr>
          <w:rFonts w:eastAsia="楷体_GB2312" w:cs="楷体_GB2312"/>
          <w:b/>
          <w:color w:val="auto"/>
          <w:sz w:val="32"/>
          <w:szCs w:val="32"/>
          <w:highlight w:val="none"/>
          <w:lang w:bidi="ar"/>
        </w:rPr>
      </w:pPr>
      <w:bookmarkStart w:id="125" w:name="_Toc18178"/>
      <w:r>
        <w:rPr>
          <w:rFonts w:hint="eastAsia" w:eastAsia="楷体_GB2312" w:cs="楷体_GB2312"/>
          <w:b/>
          <w:color w:val="auto"/>
          <w:sz w:val="32"/>
          <w:szCs w:val="32"/>
          <w:highlight w:val="none"/>
          <w:lang w:bidi="ar"/>
        </w:rPr>
        <w:t>预算绩效管理工作开展情况。</w:t>
      </w:r>
    </w:p>
    <w:p>
      <w:pPr>
        <w:ind w:firstLine="640" w:firstLineChars="200"/>
        <w:rPr>
          <w:rFonts w:eastAsia="仿宋_GB2312" w:cs="仿宋_GB2312"/>
          <w:color w:val="auto"/>
          <w:sz w:val="32"/>
          <w:szCs w:val="40"/>
          <w:highlight w:val="none"/>
        </w:rPr>
      </w:pPr>
      <w:r>
        <w:rPr>
          <w:rFonts w:hint="eastAsia" w:eastAsia="仿宋_GB2312" w:cs="仿宋_GB2312"/>
          <w:color w:val="auto"/>
          <w:sz w:val="32"/>
          <w:szCs w:val="40"/>
          <w:highlight w:val="none"/>
        </w:rPr>
        <w:t>202</w:t>
      </w:r>
      <w:r>
        <w:rPr>
          <w:rFonts w:hint="eastAsia" w:eastAsia="仿宋_GB2312" w:cs="仿宋_GB2312"/>
          <w:color w:val="auto"/>
          <w:sz w:val="32"/>
          <w:szCs w:val="40"/>
          <w:highlight w:val="none"/>
          <w:lang w:val="en-US" w:eastAsia="zh-CN"/>
        </w:rPr>
        <w:t>1</w:t>
      </w:r>
      <w:r>
        <w:rPr>
          <w:rFonts w:hint="eastAsia" w:eastAsia="仿宋_GB2312" w:cs="仿宋_GB2312"/>
          <w:color w:val="auto"/>
          <w:sz w:val="32"/>
          <w:szCs w:val="40"/>
          <w:highlight w:val="none"/>
        </w:rPr>
        <w:t>年，我局绩效自评的项目数量为</w:t>
      </w:r>
      <w:r>
        <w:rPr>
          <w:rFonts w:hint="eastAsia" w:eastAsia="仿宋_GB2312" w:cs="仿宋_GB2312"/>
          <w:color w:val="auto"/>
          <w:sz w:val="32"/>
          <w:szCs w:val="40"/>
          <w:highlight w:val="none"/>
          <w:lang w:val="en-US" w:eastAsia="zh-CN"/>
        </w:rPr>
        <w:t>2</w:t>
      </w:r>
      <w:r>
        <w:rPr>
          <w:rFonts w:hint="eastAsia" w:eastAsia="仿宋_GB2312" w:cs="仿宋_GB2312"/>
          <w:color w:val="auto"/>
          <w:sz w:val="32"/>
          <w:szCs w:val="40"/>
          <w:highlight w:val="none"/>
        </w:rPr>
        <w:t>个，包含财政拨款项目</w:t>
      </w:r>
      <w:r>
        <w:rPr>
          <w:rFonts w:hint="eastAsia" w:eastAsia="仿宋_GB2312" w:cs="仿宋_GB2312"/>
          <w:color w:val="auto"/>
          <w:sz w:val="32"/>
          <w:szCs w:val="40"/>
          <w:highlight w:val="none"/>
          <w:lang w:val="en-US" w:eastAsia="zh-CN"/>
        </w:rPr>
        <w:t>2</w:t>
      </w:r>
      <w:r>
        <w:rPr>
          <w:rFonts w:hint="eastAsia" w:eastAsia="仿宋_GB2312" w:cs="仿宋_GB2312"/>
          <w:color w:val="auto"/>
          <w:sz w:val="32"/>
          <w:szCs w:val="40"/>
          <w:highlight w:val="none"/>
        </w:rPr>
        <w:t>个</w:t>
      </w:r>
      <w:r>
        <w:rPr>
          <w:rFonts w:hint="eastAsia" w:eastAsia="仿宋_GB2312" w:cs="仿宋_GB2312"/>
          <w:color w:val="auto"/>
          <w:sz w:val="32"/>
          <w:szCs w:val="40"/>
          <w:highlight w:val="none"/>
          <w:lang w:eastAsia="zh-CN"/>
        </w:rPr>
        <w:t>2</w:t>
      </w:r>
      <w:r>
        <w:rPr>
          <w:rFonts w:hint="eastAsia" w:eastAsia="仿宋_GB2312" w:cs="仿宋_GB2312"/>
          <w:color w:val="auto"/>
          <w:sz w:val="32"/>
          <w:szCs w:val="40"/>
          <w:highlight w:val="none"/>
        </w:rPr>
        <w:t>，覆盖率为100%。财政拨款项目分别为</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无线电及信息通信监管与发展、</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电子围栏系统运行维护费。</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无线电及信息通信监管与发展项目</w:t>
      </w:r>
      <w:r>
        <w:rPr>
          <w:rFonts w:hint="eastAsia" w:ascii="Times New Roman" w:hAnsi="Times New Roman" w:eastAsia="仿宋_GB2312" w:cs="仿宋_GB2312"/>
          <w:color w:val="auto"/>
          <w:sz w:val="32"/>
          <w:szCs w:val="32"/>
          <w:highlight w:val="none"/>
          <w:lang w:val="en-US" w:eastAsia="zh-CN"/>
        </w:rPr>
        <w:t>2021</w:t>
      </w:r>
      <w:r>
        <w:rPr>
          <w:rFonts w:hint="eastAsia" w:ascii="Times New Roman" w:hAnsi="Times New Roman" w:eastAsia="仿宋_GB2312" w:cs="仿宋_GB2312"/>
          <w:color w:val="auto"/>
          <w:sz w:val="32"/>
          <w:szCs w:val="32"/>
          <w:highlight w:val="none"/>
          <w:lang w:eastAsia="zh-CN"/>
        </w:rPr>
        <w:t>年</w:t>
      </w:r>
      <w:r>
        <w:rPr>
          <w:rFonts w:hint="eastAsia" w:ascii="Times New Roman" w:hAnsi="Times New Roman" w:eastAsia="仿宋_GB2312" w:cs="仿宋_GB2312"/>
          <w:color w:val="auto"/>
          <w:sz w:val="32"/>
          <w:szCs w:val="32"/>
          <w:highlight w:val="none"/>
        </w:rPr>
        <w:t>预算数</w:t>
      </w:r>
      <w:r>
        <w:rPr>
          <w:rFonts w:hint="eastAsia" w:ascii="Times New Roman" w:hAnsi="Times New Roman" w:eastAsia="仿宋_GB2312" w:cs="仿宋_GB2312"/>
          <w:color w:val="auto"/>
          <w:sz w:val="32"/>
          <w:szCs w:val="32"/>
          <w:highlight w:val="none"/>
          <w:lang w:eastAsia="zh-CN"/>
        </w:rPr>
        <w:t>为</w:t>
      </w:r>
      <w:r>
        <w:rPr>
          <w:rFonts w:hint="eastAsia" w:eastAsia="仿宋_GB2312" w:cs="仿宋_GB2312"/>
          <w:color w:val="auto"/>
          <w:sz w:val="32"/>
          <w:szCs w:val="32"/>
          <w:highlight w:val="none"/>
          <w:lang w:val="en-US" w:eastAsia="zh-CN"/>
        </w:rPr>
        <w:t>522.56</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rPr>
        <w:t>执行数</w:t>
      </w:r>
      <w:r>
        <w:rPr>
          <w:rFonts w:hint="eastAsia" w:ascii="Times New Roman" w:hAnsi="Times New Roman" w:eastAsia="仿宋_GB2312" w:cs="仿宋_GB2312"/>
          <w:color w:val="auto"/>
          <w:sz w:val="32"/>
          <w:szCs w:val="32"/>
          <w:highlight w:val="none"/>
          <w:lang w:eastAsia="zh-CN"/>
        </w:rPr>
        <w:t>为</w:t>
      </w:r>
      <w:r>
        <w:rPr>
          <w:rFonts w:hint="eastAsia" w:eastAsia="仿宋_GB2312" w:cs="仿宋_GB2312"/>
          <w:color w:val="auto"/>
          <w:sz w:val="32"/>
          <w:szCs w:val="32"/>
          <w:highlight w:val="none"/>
          <w:lang w:val="en-US" w:eastAsia="zh-CN"/>
        </w:rPr>
        <w:t>521.80</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rPr>
        <w:t>三级绩效指标数量</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11个</w:t>
      </w:r>
      <w:r>
        <w:rPr>
          <w:rFonts w:hint="eastAsia" w:ascii="Times New Roman" w:hAnsi="Times New Roman" w:eastAsia="仿宋_GB2312" w:cs="仿宋_GB2312"/>
          <w:color w:val="auto"/>
          <w:sz w:val="32"/>
          <w:szCs w:val="32"/>
          <w:highlight w:val="none"/>
          <w:lang w:eastAsia="zh-CN"/>
        </w:rPr>
        <w:t>，全部实现的指标数量为</w:t>
      </w:r>
      <w:r>
        <w:rPr>
          <w:rFonts w:hint="eastAsia" w:eastAsia="仿宋_GB2312" w:cs="仿宋_GB2312"/>
          <w:color w:val="auto"/>
          <w:sz w:val="32"/>
          <w:szCs w:val="32"/>
          <w:highlight w:val="none"/>
          <w:lang w:val="en-US" w:eastAsia="zh-CN"/>
        </w:rPr>
        <w:t>10</w:t>
      </w:r>
      <w:r>
        <w:rPr>
          <w:rFonts w:hint="eastAsia" w:ascii="Times New Roman" w:hAnsi="Times New Roman" w:eastAsia="仿宋_GB2312" w:cs="仿宋_GB2312"/>
          <w:color w:val="auto"/>
          <w:sz w:val="32"/>
          <w:szCs w:val="32"/>
          <w:highlight w:val="none"/>
          <w:lang w:val="en-US" w:eastAsia="zh-CN"/>
        </w:rPr>
        <w:t>个，</w:t>
      </w:r>
      <w:r>
        <w:rPr>
          <w:rFonts w:hint="eastAsia" w:ascii="Times New Roman" w:hAnsi="Times New Roman" w:eastAsia="仿宋_GB2312" w:cs="仿宋_GB2312"/>
          <w:color w:val="auto"/>
          <w:sz w:val="32"/>
          <w:szCs w:val="32"/>
          <w:highlight w:val="none"/>
          <w:lang w:eastAsia="zh-CN"/>
        </w:rPr>
        <w:t>得分</w:t>
      </w:r>
      <w:r>
        <w:rPr>
          <w:rFonts w:hint="eastAsia" w:ascii="Times New Roman" w:hAnsi="Times New Roman" w:eastAsia="仿宋_GB2312" w:cs="仿宋_GB2312"/>
          <w:color w:val="auto"/>
          <w:sz w:val="32"/>
          <w:szCs w:val="32"/>
          <w:highlight w:val="none"/>
        </w:rPr>
        <w:t>情况</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9</w:t>
      </w:r>
      <w:r>
        <w:rPr>
          <w:rFonts w:hint="eastAsia" w:eastAsia="仿宋_GB2312" w:cs="仿宋_GB2312"/>
          <w:color w:val="auto"/>
          <w:sz w:val="32"/>
          <w:szCs w:val="32"/>
          <w:highlight w:val="none"/>
          <w:lang w:val="en-US" w:eastAsia="zh-CN"/>
        </w:rPr>
        <w:t>4.5</w:t>
      </w:r>
      <w:r>
        <w:rPr>
          <w:rFonts w:hint="eastAsia" w:ascii="Times New Roman" w:hAnsi="Times New Roman" w:eastAsia="仿宋_GB2312" w:cs="仿宋_GB2312"/>
          <w:color w:val="auto"/>
          <w:sz w:val="32"/>
          <w:szCs w:val="32"/>
          <w:highlight w:val="none"/>
          <w:lang w:val="en-US" w:eastAsia="zh-CN"/>
        </w:rPr>
        <w:t>分;</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电子围栏系统运行维护费项目</w:t>
      </w:r>
      <w:r>
        <w:rPr>
          <w:rFonts w:hint="eastAsia" w:ascii="Times New Roman" w:hAnsi="Times New Roman" w:eastAsia="仿宋_GB2312" w:cs="仿宋_GB2312"/>
          <w:color w:val="auto"/>
          <w:sz w:val="32"/>
          <w:szCs w:val="32"/>
          <w:highlight w:val="none"/>
          <w:lang w:val="en-US" w:eastAsia="zh-CN"/>
        </w:rPr>
        <w:t>202</w:t>
      </w:r>
      <w:r>
        <w:rPr>
          <w:rFonts w:hint="eastAsia"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lang w:eastAsia="zh-CN"/>
        </w:rPr>
        <w:t>年</w:t>
      </w:r>
      <w:r>
        <w:rPr>
          <w:rFonts w:hint="eastAsia" w:ascii="Times New Roman" w:hAnsi="Times New Roman" w:eastAsia="仿宋_GB2312" w:cs="仿宋_GB2312"/>
          <w:color w:val="auto"/>
          <w:sz w:val="32"/>
          <w:szCs w:val="32"/>
          <w:highlight w:val="none"/>
        </w:rPr>
        <w:t>预算数</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85.02万元，</w:t>
      </w:r>
      <w:r>
        <w:rPr>
          <w:rFonts w:hint="eastAsia" w:ascii="Times New Roman" w:hAnsi="Times New Roman" w:eastAsia="仿宋_GB2312" w:cs="仿宋_GB2312"/>
          <w:color w:val="auto"/>
          <w:sz w:val="32"/>
          <w:szCs w:val="32"/>
          <w:highlight w:val="none"/>
        </w:rPr>
        <w:t>执行数</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85.02万元，</w:t>
      </w:r>
      <w:r>
        <w:rPr>
          <w:rFonts w:hint="eastAsia" w:ascii="Times New Roman" w:hAnsi="Times New Roman" w:eastAsia="仿宋_GB2312" w:cs="仿宋_GB2312"/>
          <w:color w:val="auto"/>
          <w:sz w:val="32"/>
          <w:szCs w:val="32"/>
          <w:highlight w:val="none"/>
        </w:rPr>
        <w:t>三级绩效指标数量</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7个</w:t>
      </w:r>
      <w:r>
        <w:rPr>
          <w:rFonts w:hint="eastAsia" w:ascii="Times New Roman" w:hAnsi="Times New Roman" w:eastAsia="仿宋_GB2312" w:cs="仿宋_GB2312"/>
          <w:color w:val="auto"/>
          <w:sz w:val="32"/>
          <w:szCs w:val="32"/>
          <w:highlight w:val="none"/>
          <w:lang w:eastAsia="zh-CN"/>
        </w:rPr>
        <w:t>，全部实现的指标数量为</w:t>
      </w:r>
      <w:r>
        <w:rPr>
          <w:rFonts w:hint="eastAsia"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lang w:val="en-US" w:eastAsia="zh-CN"/>
        </w:rPr>
        <w:t>个，</w:t>
      </w:r>
      <w:r>
        <w:rPr>
          <w:rFonts w:hint="eastAsia" w:ascii="Times New Roman" w:hAnsi="Times New Roman" w:eastAsia="仿宋_GB2312" w:cs="仿宋_GB2312"/>
          <w:color w:val="auto"/>
          <w:sz w:val="32"/>
          <w:szCs w:val="32"/>
          <w:highlight w:val="none"/>
          <w:lang w:eastAsia="zh-CN"/>
        </w:rPr>
        <w:t>得分</w:t>
      </w:r>
      <w:r>
        <w:rPr>
          <w:rFonts w:hint="eastAsia" w:ascii="Times New Roman" w:hAnsi="Times New Roman" w:eastAsia="仿宋_GB2312" w:cs="仿宋_GB2312"/>
          <w:color w:val="auto"/>
          <w:sz w:val="32"/>
          <w:szCs w:val="32"/>
          <w:highlight w:val="none"/>
        </w:rPr>
        <w:t>情况</w:t>
      </w:r>
      <w:r>
        <w:rPr>
          <w:rFonts w:hint="eastAsia" w:ascii="Times New Roman" w:hAnsi="Times New Roman" w:eastAsia="仿宋_GB2312" w:cs="仿宋_GB2312"/>
          <w:color w:val="auto"/>
          <w:sz w:val="32"/>
          <w:szCs w:val="32"/>
          <w:highlight w:val="none"/>
          <w:lang w:eastAsia="zh-CN"/>
        </w:rPr>
        <w:t>为</w:t>
      </w:r>
      <w:r>
        <w:rPr>
          <w:rFonts w:hint="eastAsia" w:eastAsia="仿宋_GB2312"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lang w:val="en-US" w:eastAsia="zh-CN"/>
        </w:rPr>
        <w:t>分。</w:t>
      </w:r>
    </w:p>
    <w:bookmarkEnd w:id="125"/>
    <w:p>
      <w:pPr>
        <w:pStyle w:val="4"/>
        <w:rPr>
          <w:rFonts w:hint="eastAsia" w:ascii="Times New Roman" w:hAnsi="Times New Roman"/>
          <w:color w:val="auto"/>
          <w:szCs w:val="22"/>
          <w:highlight w:val="none"/>
        </w:rPr>
      </w:pPr>
      <w:bookmarkStart w:id="126" w:name="_Toc30227"/>
      <w:bookmarkStart w:id="127" w:name="_Toc8861"/>
      <w:bookmarkStart w:id="128" w:name="_Toc4218"/>
      <w:bookmarkStart w:id="129" w:name="_Toc6029"/>
      <w:r>
        <w:rPr>
          <w:rFonts w:hint="eastAsia" w:ascii="Times New Roman" w:hAnsi="Times New Roman"/>
          <w:color w:val="auto"/>
          <w:szCs w:val="22"/>
          <w:highlight w:val="none"/>
        </w:rPr>
        <w:t>九、其他重要事项的情况说明</w:t>
      </w:r>
      <w:bookmarkEnd w:id="126"/>
      <w:bookmarkEnd w:id="127"/>
      <w:bookmarkEnd w:id="128"/>
      <w:bookmarkEnd w:id="129"/>
    </w:p>
    <w:p>
      <w:pPr>
        <w:pStyle w:val="5"/>
        <w:ind w:firstLine="643"/>
        <w:rPr>
          <w:color w:val="000000" w:themeColor="text1"/>
          <w:highlight w:val="none"/>
          <w14:textFill>
            <w14:solidFill>
              <w14:schemeClr w14:val="tx1"/>
            </w14:solidFill>
          </w14:textFill>
        </w:rPr>
      </w:pPr>
      <w:bookmarkStart w:id="130" w:name="_Toc16556"/>
      <w:bookmarkStart w:id="131" w:name="_Toc27287"/>
      <w:bookmarkStart w:id="132" w:name="_Toc8763"/>
      <w:r>
        <w:rPr>
          <w:rFonts w:hint="eastAsia"/>
          <w:color w:val="000000" w:themeColor="text1"/>
          <w:highlight w:val="none"/>
          <w14:textFill>
            <w14:solidFill>
              <w14:schemeClr w14:val="tx1"/>
            </w14:solidFill>
          </w14:textFill>
        </w:rPr>
        <w:t>（一）机关运行经费支出情况。</w:t>
      </w:r>
      <w:bookmarkEnd w:id="130"/>
      <w:bookmarkEnd w:id="131"/>
      <w:bookmarkEnd w:id="132"/>
    </w:p>
    <w:p>
      <w:pPr>
        <w:ind w:firstLine="640" w:firstLineChars="200"/>
        <w:rPr>
          <w:rFonts w:eastAsia="仿宋_GB2312"/>
          <w:color w:val="000000" w:themeColor="text1"/>
          <w:sz w:val="32"/>
          <w:szCs w:val="30"/>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20</w:t>
      </w:r>
      <w:r>
        <w:rPr>
          <w:rFonts w:hint="eastAsia" w:eastAsia="仿宋_GB2312"/>
          <w:color w:val="000000" w:themeColor="text1"/>
          <w:sz w:val="32"/>
          <w:highlight w:val="none"/>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w:t>
      </w:r>
      <w:r>
        <w:rPr>
          <w:rFonts w:eastAsia="仿宋_GB2312"/>
          <w:color w:val="000000" w:themeColor="text1"/>
          <w:sz w:val="32"/>
          <w:highlight w:val="none"/>
          <w14:textFill>
            <w14:solidFill>
              <w14:schemeClr w14:val="tx1"/>
            </w14:solidFill>
          </w14:textFill>
        </w:rPr>
        <w:t>年度，机关运行经费支出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9.06</w:t>
      </w:r>
      <w:r>
        <w:rPr>
          <w:rFonts w:eastAsia="仿宋_GB2312"/>
          <w:color w:val="000000" w:themeColor="text1"/>
          <w:sz w:val="32"/>
          <w:highlight w:val="none"/>
          <w14:textFill>
            <w14:solidFill>
              <w14:schemeClr w14:val="tx1"/>
            </w14:solidFill>
          </w14:textFill>
        </w:rPr>
        <w:t>万元，</w:t>
      </w:r>
      <w:r>
        <w:rPr>
          <w:rFonts w:hint="eastAsia" w:eastAsia="仿宋_GB2312"/>
          <w:color w:val="000000" w:themeColor="text1"/>
          <w:sz w:val="32"/>
          <w:highlight w:val="none"/>
          <w14:textFill>
            <w14:solidFill>
              <w14:schemeClr w14:val="tx1"/>
            </w14:solidFill>
          </w14:textFill>
        </w:rPr>
        <w:t>与</w:t>
      </w:r>
      <w:r>
        <w:rPr>
          <w:rFonts w:eastAsia="仿宋_GB2312"/>
          <w:color w:val="000000" w:themeColor="text1"/>
          <w:sz w:val="32"/>
          <w:highlight w:val="none"/>
          <w14:textFill>
            <w14:solidFill>
              <w14:schemeClr w14:val="tx1"/>
            </w14:solidFill>
          </w14:textFill>
        </w:rPr>
        <w:t>年初预算数</w:t>
      </w:r>
      <w:r>
        <w:rPr>
          <w:rFonts w:hint="eastAsia" w:eastAsia="仿宋_GB2312"/>
          <w:color w:val="000000" w:themeColor="text1"/>
          <w:sz w:val="32"/>
          <w:highlight w:val="none"/>
          <w14:textFill>
            <w14:solidFill>
              <w14:schemeClr w14:val="tx1"/>
            </w14:solidFill>
          </w14:textFill>
        </w:rPr>
        <w:t>一致。</w:t>
      </w:r>
    </w:p>
    <w:p>
      <w:pPr>
        <w:pStyle w:val="5"/>
        <w:ind w:firstLine="643"/>
        <w:rPr>
          <w:color w:val="000000" w:themeColor="text1"/>
          <w:highlight w:val="none"/>
          <w14:textFill>
            <w14:solidFill>
              <w14:schemeClr w14:val="tx1"/>
            </w14:solidFill>
          </w14:textFill>
        </w:rPr>
      </w:pPr>
      <w:bookmarkStart w:id="133" w:name="_Toc16536"/>
      <w:bookmarkStart w:id="134" w:name="_Toc27083"/>
      <w:bookmarkStart w:id="135" w:name="_Toc31850"/>
      <w:r>
        <w:rPr>
          <w:rFonts w:hint="eastAsia"/>
          <w:color w:val="000000" w:themeColor="text1"/>
          <w:highlight w:val="none"/>
          <w14:textFill>
            <w14:solidFill>
              <w14:schemeClr w14:val="tx1"/>
            </w14:solidFill>
          </w14:textFill>
        </w:rPr>
        <w:t>（二）政府采购支出情况。</w:t>
      </w:r>
      <w:bookmarkEnd w:id="133"/>
      <w:bookmarkEnd w:id="134"/>
      <w:bookmarkEnd w:id="135"/>
    </w:p>
    <w:p>
      <w:pPr>
        <w:spacing w:line="360" w:lineRule="auto"/>
        <w:ind w:firstLine="640" w:firstLineChars="200"/>
        <w:rPr>
          <w:rFonts w:eastAsia="仿宋_GB2312"/>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20</w:t>
      </w:r>
      <w:r>
        <w:rPr>
          <w:rFonts w:hint="eastAsia" w:eastAsia="仿宋_GB2312"/>
          <w:color w:val="000000" w:themeColor="text1"/>
          <w:sz w:val="32"/>
          <w:szCs w:val="32"/>
          <w:highlight w:val="none"/>
          <w14:textFill>
            <w14:solidFill>
              <w14:schemeClr w14:val="tx1"/>
            </w14:solidFill>
          </w14:textFill>
        </w:rPr>
        <w:t>2</w:t>
      </w:r>
      <w:r>
        <w:rPr>
          <w:rFonts w:hint="eastAsia" w:eastAsia="仿宋_GB2312"/>
          <w:color w:val="000000" w:themeColor="text1"/>
          <w:sz w:val="32"/>
          <w:szCs w:val="32"/>
          <w:highlight w:val="none"/>
          <w:lang w:val="en-US" w:eastAsia="zh-CN"/>
          <w14:textFill>
            <w14:solidFill>
              <w14:schemeClr w14:val="tx1"/>
            </w14:solidFill>
          </w14:textFill>
        </w:rPr>
        <w:t>1</w:t>
      </w:r>
      <w:r>
        <w:rPr>
          <w:rFonts w:eastAsia="仿宋_GB2312"/>
          <w:color w:val="000000" w:themeColor="text1"/>
          <w:sz w:val="32"/>
          <w:szCs w:val="32"/>
          <w:highlight w:val="none"/>
          <w14:textFill>
            <w14:solidFill>
              <w14:schemeClr w14:val="tx1"/>
            </w14:solidFill>
          </w14:textFill>
        </w:rPr>
        <w:t>年度，政府采购支出总额</w:t>
      </w:r>
      <w:r>
        <w:rPr>
          <w:rFonts w:hint="eastAsia" w:eastAsia="仿宋_GB2312"/>
          <w:color w:val="000000" w:themeColor="text1"/>
          <w:sz w:val="32"/>
          <w:szCs w:val="32"/>
          <w:highlight w:val="none"/>
          <w:lang w:eastAsia="zh-CN"/>
          <w14:textFill>
            <w14:solidFill>
              <w14:schemeClr w14:val="tx1"/>
            </w14:solidFill>
          </w14:textFill>
        </w:rPr>
        <w:t>4</w:t>
      </w:r>
      <w:r>
        <w:rPr>
          <w:rFonts w:hint="eastAsia" w:eastAsia="仿宋_GB2312"/>
          <w:color w:val="000000" w:themeColor="text1"/>
          <w:sz w:val="32"/>
          <w:szCs w:val="32"/>
          <w:highlight w:val="none"/>
          <w:lang w:val="en-US" w:eastAsia="zh-CN"/>
          <w14:textFill>
            <w14:solidFill>
              <w14:schemeClr w14:val="tx1"/>
            </w14:solidFill>
          </w14:textFill>
        </w:rPr>
        <w:t>.08</w:t>
      </w:r>
      <w:r>
        <w:rPr>
          <w:rFonts w:eastAsia="仿宋_GB2312"/>
          <w:color w:val="000000" w:themeColor="text1"/>
          <w:sz w:val="32"/>
          <w:szCs w:val="32"/>
          <w:highlight w:val="none"/>
          <w14:textFill>
            <w14:solidFill>
              <w14:schemeClr w14:val="tx1"/>
            </w14:solidFill>
          </w14:textFill>
        </w:rPr>
        <w:t>万元，其中：政府采购货物支出</w:t>
      </w:r>
      <w:r>
        <w:rPr>
          <w:rFonts w:hint="eastAsia" w:eastAsia="仿宋_GB2312"/>
          <w:color w:val="000000" w:themeColor="text1"/>
          <w:sz w:val="32"/>
          <w:szCs w:val="32"/>
          <w:highlight w:val="none"/>
          <w:lang w:eastAsia="zh-CN"/>
          <w14:textFill>
            <w14:solidFill>
              <w14:schemeClr w14:val="tx1"/>
            </w14:solidFill>
          </w14:textFill>
        </w:rPr>
        <w:t>4</w:t>
      </w:r>
      <w:r>
        <w:rPr>
          <w:rFonts w:hint="eastAsia" w:eastAsia="仿宋_GB2312"/>
          <w:color w:val="000000" w:themeColor="text1"/>
          <w:sz w:val="32"/>
          <w:szCs w:val="32"/>
          <w:highlight w:val="none"/>
          <w:lang w:val="en-US" w:eastAsia="zh-CN"/>
          <w14:textFill>
            <w14:solidFill>
              <w14:schemeClr w14:val="tx1"/>
            </w14:solidFill>
          </w14:textFill>
        </w:rPr>
        <w:t>.08</w:t>
      </w:r>
      <w:r>
        <w:rPr>
          <w:rFonts w:eastAsia="仿宋_GB2312"/>
          <w:color w:val="000000" w:themeColor="text1"/>
          <w:sz w:val="32"/>
          <w:szCs w:val="32"/>
          <w:highlight w:val="none"/>
          <w14:textFill>
            <w14:solidFill>
              <w14:schemeClr w14:val="tx1"/>
            </w14:solidFill>
          </w14:textFill>
        </w:rPr>
        <w:t>万元。授予中小企业合同金</w:t>
      </w:r>
      <w:r>
        <w:rPr>
          <w:rFonts w:hint="eastAsia" w:eastAsia="仿宋_GB2312"/>
          <w:color w:val="000000" w:themeColor="text1"/>
          <w:sz w:val="32"/>
          <w:szCs w:val="32"/>
          <w:highlight w:val="none"/>
          <w:lang w:eastAsia="zh-CN"/>
          <w14:textFill>
            <w14:solidFill>
              <w14:schemeClr w14:val="tx1"/>
            </w14:solidFill>
          </w14:textFill>
        </w:rPr>
        <w:t>4</w:t>
      </w:r>
      <w:r>
        <w:rPr>
          <w:rFonts w:hint="eastAsia" w:eastAsia="仿宋_GB2312"/>
          <w:color w:val="000000" w:themeColor="text1"/>
          <w:sz w:val="32"/>
          <w:szCs w:val="32"/>
          <w:highlight w:val="none"/>
          <w:lang w:val="en-US" w:eastAsia="zh-CN"/>
          <w14:textFill>
            <w14:solidFill>
              <w14:schemeClr w14:val="tx1"/>
            </w14:solidFill>
          </w14:textFill>
        </w:rPr>
        <w:t>.08</w:t>
      </w:r>
      <w:r>
        <w:rPr>
          <w:rFonts w:eastAsia="仿宋_GB2312"/>
          <w:color w:val="000000" w:themeColor="text1"/>
          <w:sz w:val="32"/>
          <w:szCs w:val="32"/>
          <w:highlight w:val="none"/>
          <w14:textFill>
            <w14:solidFill>
              <w14:schemeClr w14:val="tx1"/>
            </w14:solidFill>
          </w14:textFill>
        </w:rPr>
        <w:t xml:space="preserve">万元，占政府采购支出总额的 </w:t>
      </w:r>
      <w:r>
        <w:rPr>
          <w:rFonts w:hint="eastAsia" w:eastAsia="仿宋_GB2312"/>
          <w:color w:val="000000" w:themeColor="text1"/>
          <w:sz w:val="32"/>
          <w:szCs w:val="32"/>
          <w:highlight w:val="none"/>
          <w14:textFill>
            <w14:solidFill>
              <w14:schemeClr w14:val="tx1"/>
            </w14:solidFill>
          </w14:textFill>
        </w:rPr>
        <w:t>100</w:t>
      </w:r>
      <w:r>
        <w:rPr>
          <w:rFonts w:eastAsia="仿宋_GB2312"/>
          <w:color w:val="000000" w:themeColor="text1"/>
          <w:sz w:val="32"/>
          <w:szCs w:val="32"/>
          <w:highlight w:val="none"/>
          <w14:textFill>
            <w14:solidFill>
              <w14:schemeClr w14:val="tx1"/>
            </w14:solidFill>
          </w14:textFill>
        </w:rPr>
        <w:t>%。</w:t>
      </w:r>
    </w:p>
    <w:p>
      <w:pPr>
        <w:pStyle w:val="5"/>
        <w:ind w:firstLine="643"/>
        <w:rPr>
          <w:color w:val="000000" w:themeColor="text1"/>
          <w:highlight w:val="none"/>
          <w14:textFill>
            <w14:solidFill>
              <w14:schemeClr w14:val="tx1"/>
            </w14:solidFill>
          </w14:textFill>
        </w:rPr>
      </w:pPr>
      <w:bookmarkStart w:id="136" w:name="_Toc10271"/>
      <w:bookmarkStart w:id="137" w:name="_Toc28022"/>
      <w:bookmarkStart w:id="138" w:name="_Toc10031"/>
      <w:r>
        <w:rPr>
          <w:rFonts w:hint="eastAsia"/>
          <w:color w:val="000000" w:themeColor="text1"/>
          <w:highlight w:val="none"/>
          <w14:textFill>
            <w14:solidFill>
              <w14:schemeClr w14:val="tx1"/>
            </w14:solidFill>
          </w14:textFill>
        </w:rPr>
        <w:t>（三）国有资产占用情况。</w:t>
      </w:r>
      <w:bookmarkEnd w:id="136"/>
      <w:bookmarkEnd w:id="137"/>
      <w:bookmarkEnd w:id="138"/>
    </w:p>
    <w:p>
      <w:pPr>
        <w:ind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14:textFill>
            <w14:solidFill>
              <w14:schemeClr w14:val="tx1"/>
            </w14:solidFill>
          </w14:textFill>
        </w:rPr>
        <w:t>截至202</w:t>
      </w: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年12月31日，</w:t>
      </w:r>
      <w:r>
        <w:rPr>
          <w:rFonts w:hint="eastAsia" w:eastAsia="仿宋_GB2312"/>
          <w:color w:val="000000" w:themeColor="text1"/>
          <w:sz w:val="32"/>
          <w:highlight w:val="none"/>
          <w:lang w:eastAsia="zh-CN"/>
          <w14:textFill>
            <w14:solidFill>
              <w14:schemeClr w14:val="tx1"/>
            </w14:solidFill>
          </w14:textFill>
        </w:rPr>
        <w:t>内蒙古自治区通信管理局</w:t>
      </w:r>
      <w:r>
        <w:rPr>
          <w:rFonts w:hint="eastAsia" w:eastAsia="仿宋_GB2312"/>
          <w:color w:val="000000" w:themeColor="text1"/>
          <w:sz w:val="32"/>
          <w:highlight w:val="none"/>
          <w14:textFill>
            <w14:solidFill>
              <w14:schemeClr w14:val="tx1"/>
            </w14:solidFill>
          </w14:textFill>
        </w:rPr>
        <w:t>共有车辆</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14:textFill>
            <w14:solidFill>
              <w14:schemeClr w14:val="tx1"/>
            </w14:solidFill>
          </w14:textFill>
        </w:rPr>
        <w:t>辆，其中：其他用车</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14:textFill>
            <w14:solidFill>
              <w14:schemeClr w14:val="tx1"/>
            </w14:solidFill>
          </w14:textFill>
        </w:rPr>
        <w:t>辆。</w:t>
      </w:r>
    </w:p>
    <w:p>
      <w:pPr>
        <w:ind w:firstLine="640" w:firstLineChars="200"/>
        <w:rPr>
          <w:rFonts w:eastAsia="仿宋_GB2312"/>
          <w:color w:val="000000"/>
          <w:sz w:val="32"/>
          <w:highlight w:val="yellow"/>
        </w:rPr>
      </w:pPr>
    </w:p>
    <w:p>
      <w:pPr>
        <w:pStyle w:val="3"/>
        <w:rPr>
          <w:rFonts w:eastAsia="仿宋_GB2312"/>
          <w:b/>
          <w:bCs/>
          <w:color w:val="000000"/>
          <w:sz w:val="32"/>
          <w:highlight w:val="yellow"/>
        </w:rPr>
        <w:sectPr>
          <w:pgSz w:w="11906" w:h="16838"/>
          <w:pgMar w:top="1417" w:right="1361" w:bottom="1417" w:left="1361" w:header="851" w:footer="992" w:gutter="0"/>
          <w:cols w:space="720" w:num="1"/>
          <w:docGrid w:type="lines" w:linePitch="312" w:charSpace="0"/>
        </w:sectPr>
      </w:pPr>
    </w:p>
    <w:p>
      <w:pPr>
        <w:pStyle w:val="2"/>
        <w:rPr>
          <w:sz w:val="72"/>
          <w:szCs w:val="72"/>
        </w:rPr>
      </w:pPr>
    </w:p>
    <w:p>
      <w:pPr>
        <w:pStyle w:val="3"/>
        <w:rPr>
          <w:sz w:val="72"/>
          <w:szCs w:val="72"/>
        </w:rPr>
      </w:pPr>
      <w:bookmarkStart w:id="139" w:name="_Toc16537"/>
      <w:bookmarkStart w:id="140" w:name="_Toc704"/>
      <w:bookmarkStart w:id="141" w:name="_Toc20922"/>
      <w:bookmarkStart w:id="142" w:name="_Toc30668"/>
      <w:r>
        <w:rPr>
          <w:rFonts w:hint="eastAsia"/>
          <w:sz w:val="72"/>
          <w:szCs w:val="72"/>
        </w:rPr>
        <w:t>第四部分</w:t>
      </w:r>
      <w:bookmarkEnd w:id="139"/>
      <w:bookmarkEnd w:id="140"/>
      <w:bookmarkEnd w:id="141"/>
      <w:bookmarkEnd w:id="142"/>
      <w:r>
        <w:rPr>
          <w:rFonts w:hint="eastAsia"/>
          <w:sz w:val="72"/>
          <w:szCs w:val="72"/>
        </w:rPr>
        <w:t xml:space="preserve"> </w:t>
      </w:r>
    </w:p>
    <w:p>
      <w:pPr>
        <w:pStyle w:val="3"/>
        <w:rPr>
          <w:sz w:val="72"/>
          <w:szCs w:val="72"/>
        </w:rPr>
      </w:pPr>
      <w:bookmarkStart w:id="143" w:name="_Toc19818"/>
      <w:bookmarkStart w:id="144" w:name="_Toc7204"/>
      <w:bookmarkStart w:id="145" w:name="_Toc10740"/>
      <w:bookmarkStart w:id="146" w:name="_Toc32316"/>
      <w:r>
        <w:rPr>
          <w:rFonts w:hint="eastAsia"/>
          <w:sz w:val="72"/>
          <w:szCs w:val="72"/>
        </w:rPr>
        <w:t>名词解释</w:t>
      </w:r>
      <w:bookmarkEnd w:id="143"/>
      <w:bookmarkEnd w:id="144"/>
      <w:bookmarkEnd w:id="145"/>
      <w:bookmarkEnd w:id="146"/>
    </w:p>
    <w:p>
      <w:pPr>
        <w:pStyle w:val="3"/>
      </w:pPr>
    </w:p>
    <w:p>
      <w:r>
        <w:rPr>
          <w:rFonts w:hint="eastAsia"/>
        </w:rPr>
        <w:br w:type="page"/>
      </w:r>
    </w:p>
    <w:p>
      <w:pPr>
        <w:pStyle w:val="3"/>
        <w:ind w:firstLine="643" w:firstLineChars="200"/>
        <w:jc w:val="left"/>
        <w:rPr>
          <w:rFonts w:eastAsia="仿宋_GB2312"/>
          <w:kern w:val="2"/>
          <w:sz w:val="32"/>
        </w:rPr>
      </w:pPr>
      <w:bookmarkStart w:id="147" w:name="_Toc12048"/>
      <w:bookmarkStart w:id="148" w:name="_Toc12738"/>
      <w:bookmarkStart w:id="149" w:name="_Toc26431"/>
      <w:bookmarkStart w:id="150" w:name="_Toc14045"/>
      <w:bookmarkStart w:id="151" w:name="_Toc16116"/>
      <w:r>
        <w:rPr>
          <w:rFonts w:hint="eastAsia" w:eastAsia="仿宋_GB2312"/>
          <w:b/>
          <w:bCs/>
          <w:kern w:val="2"/>
          <w:sz w:val="32"/>
        </w:rPr>
        <w:t>（一）财政拨款收入：</w:t>
      </w:r>
      <w:r>
        <w:rPr>
          <w:rFonts w:hint="eastAsia" w:eastAsia="仿宋_GB2312"/>
          <w:kern w:val="2"/>
          <w:sz w:val="32"/>
        </w:rPr>
        <w:t>指中央财政当年拨付的资金。</w:t>
      </w:r>
      <w:bookmarkEnd w:id="147"/>
      <w:bookmarkEnd w:id="148"/>
      <w:bookmarkEnd w:id="149"/>
      <w:bookmarkEnd w:id="150"/>
      <w:bookmarkEnd w:id="151"/>
    </w:p>
    <w:p>
      <w:pPr>
        <w:ind w:firstLine="643"/>
        <w:rPr>
          <w:rFonts w:eastAsia="仿宋_GB2312"/>
          <w:sz w:val="32"/>
        </w:rPr>
      </w:pPr>
      <w:r>
        <w:rPr>
          <w:rFonts w:hint="eastAsia" w:eastAsia="仿宋_GB2312"/>
          <w:b/>
          <w:sz w:val="32"/>
        </w:rPr>
        <w:t>（二）经营收入：</w:t>
      </w:r>
      <w:r>
        <w:rPr>
          <w:rFonts w:hint="eastAsia" w:eastAsia="仿宋_GB2312"/>
          <w:sz w:val="32"/>
        </w:rPr>
        <w:t>指事业单位在专业业务活动及其辅助活动之外开展非独立核算经营活动取得的收入。</w:t>
      </w:r>
    </w:p>
    <w:p>
      <w:pPr>
        <w:ind w:firstLine="643"/>
        <w:rPr>
          <w:rFonts w:eastAsia="仿宋_GB2312"/>
          <w:sz w:val="32"/>
        </w:rPr>
      </w:pPr>
      <w:r>
        <w:rPr>
          <w:rFonts w:hint="eastAsia" w:eastAsia="仿宋_GB2312"/>
          <w:b/>
          <w:sz w:val="32"/>
        </w:rPr>
        <w:t>（三）其他收入：</w:t>
      </w:r>
      <w:r>
        <w:rPr>
          <w:rFonts w:hint="eastAsia" w:eastAsia="仿宋_GB2312"/>
          <w:sz w:val="32"/>
        </w:rPr>
        <w:t>指除上述“财政拨款收入”、“事业收入”、“经营收入”等以外的收入，如投资收益、利息收入等。</w:t>
      </w:r>
    </w:p>
    <w:p>
      <w:pPr>
        <w:ind w:firstLine="643"/>
        <w:rPr>
          <w:rFonts w:eastAsia="仿宋_GB2312"/>
          <w:sz w:val="32"/>
        </w:rPr>
      </w:pPr>
      <w:r>
        <w:rPr>
          <w:rFonts w:hint="eastAsia" w:eastAsia="仿宋_GB2312"/>
          <w:b/>
          <w:sz w:val="32"/>
        </w:rPr>
        <w:t>（四）年初结转和结余：</w:t>
      </w:r>
      <w:r>
        <w:rPr>
          <w:rFonts w:hint="eastAsia" w:eastAsia="仿宋_GB2312"/>
          <w:sz w:val="32"/>
        </w:rPr>
        <w:t>指单位本年度或以前年度预算安排、因客观条件发生变化未全部执行或未执行，结转到以后年度继续使用的资金，或项目已完成等产生的结余资金。</w:t>
      </w:r>
    </w:p>
    <w:p>
      <w:pPr>
        <w:ind w:firstLine="643"/>
        <w:rPr>
          <w:rFonts w:eastAsia="仿宋_GB2312"/>
          <w:b/>
          <w:sz w:val="32"/>
        </w:rPr>
      </w:pPr>
      <w:commentRangeStart w:id="0"/>
      <w:r>
        <w:rPr>
          <w:rFonts w:hint="eastAsia" w:eastAsia="仿宋_GB2312"/>
          <w:b/>
          <w:sz w:val="32"/>
          <w:szCs w:val="22"/>
        </w:rPr>
        <w:t>（五）社会保障和就业支出（类）行政事业单位养老支出（款）：</w:t>
      </w:r>
      <w:commentRangeEnd w:id="0"/>
      <w:r>
        <w:rPr>
          <w:rStyle w:val="16"/>
          <w:rFonts w:hint="eastAsia" w:eastAsia="仿宋_GB2312"/>
          <w:b/>
          <w:sz w:val="32"/>
          <w:szCs w:val="22"/>
        </w:rPr>
        <w:commentReference w:id="0"/>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用于行政事业养老方面的支出。</w:t>
      </w:r>
    </w:p>
    <w:p>
      <w:pPr>
        <w:ind w:firstLine="643"/>
        <w:rPr>
          <w:rFonts w:eastAsia="仿宋_GB2312"/>
          <w:b/>
          <w:sz w:val="32"/>
        </w:rPr>
      </w:pPr>
      <w:r>
        <w:rPr>
          <w:rFonts w:hint="eastAsia" w:eastAsia="仿宋_GB2312"/>
          <w:b/>
          <w:sz w:val="32"/>
        </w:rPr>
        <w:t xml:space="preserve">1. </w:t>
      </w:r>
      <w:commentRangeStart w:id="1"/>
      <w:r>
        <w:rPr>
          <w:rFonts w:hint="eastAsia" w:eastAsia="仿宋_GB2312"/>
          <w:b/>
          <w:sz w:val="32"/>
          <w:szCs w:val="22"/>
        </w:rPr>
        <w:t>行政单位离退休（项）：</w:t>
      </w:r>
      <w:commentRangeEnd w:id="1"/>
      <w:r>
        <w:rPr>
          <w:rStyle w:val="16"/>
          <w:rFonts w:hint="eastAsia" w:eastAsia="仿宋_GB2312"/>
          <w:b/>
          <w:sz w:val="32"/>
          <w:szCs w:val="22"/>
        </w:rPr>
        <w:commentReference w:id="1"/>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离退休经费、实施养老保险制度由单位缴纳的基本养老保险费支出、实施养老保险制度由单位缴纳的职业年金支出。</w:t>
      </w:r>
    </w:p>
    <w:p>
      <w:pPr>
        <w:ind w:firstLine="643"/>
        <w:rPr>
          <w:rFonts w:eastAsia="仿宋_GB2312"/>
          <w:bCs/>
          <w:sz w:val="32"/>
        </w:rPr>
      </w:pPr>
      <w:r>
        <w:rPr>
          <w:rFonts w:hint="eastAsia" w:eastAsia="仿宋_GB2312"/>
          <w:b/>
          <w:sz w:val="32"/>
        </w:rPr>
        <w:t>（六）卫生健康（类）行政事业单位医疗（款）</w:t>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用于行政事业单位医疗方面的支出。</w:t>
      </w:r>
    </w:p>
    <w:p>
      <w:pPr>
        <w:ind w:firstLine="643"/>
        <w:rPr>
          <w:rFonts w:eastAsia="仿宋_GB2312"/>
          <w:bCs/>
          <w:sz w:val="32"/>
        </w:rPr>
      </w:pPr>
      <w:r>
        <w:rPr>
          <w:rFonts w:hint="eastAsia" w:eastAsia="仿宋_GB2312"/>
          <w:b/>
          <w:sz w:val="32"/>
        </w:rPr>
        <w:t>1. 行政事业单位医疗（项）：</w:t>
      </w:r>
      <w:r>
        <w:rPr>
          <w:rFonts w:hint="eastAsia" w:eastAsia="仿宋_GB2312"/>
          <w:bCs/>
          <w:sz w:val="32"/>
        </w:rPr>
        <w:t>指中央财政集中安排给各省、市、自治区、直辖市通信管理局的基本医疗保险缴费经费。</w:t>
      </w:r>
    </w:p>
    <w:p>
      <w:pPr>
        <w:ind w:firstLine="643"/>
        <w:rPr>
          <w:rFonts w:eastAsia="仿宋_GB2312"/>
          <w:b/>
          <w:sz w:val="32"/>
        </w:rPr>
      </w:pPr>
      <w:r>
        <w:rPr>
          <w:rFonts w:hint="eastAsia" w:eastAsia="仿宋_GB2312"/>
          <w:b/>
          <w:sz w:val="32"/>
        </w:rPr>
        <w:t>（七）资源勘探工业信息等（类）：</w:t>
      </w:r>
      <w:r>
        <w:rPr>
          <w:rFonts w:hint="eastAsia" w:eastAsia="仿宋_GB2312"/>
          <w:bCs/>
          <w:sz w:val="32"/>
        </w:rPr>
        <w:t>反映用于资源勘探、制造业、建筑业、工业信息等方面支出，工业和信息化部预算主要涉及制造业、工业和信息产业监管支出两个款级支出科目。</w:t>
      </w:r>
    </w:p>
    <w:p>
      <w:pPr>
        <w:ind w:firstLine="643"/>
        <w:rPr>
          <w:rFonts w:eastAsia="仿宋_GB2312"/>
          <w:bCs/>
          <w:sz w:val="32"/>
        </w:rPr>
      </w:pPr>
      <w:r>
        <w:rPr>
          <w:rFonts w:hint="eastAsia" w:eastAsia="仿宋_GB2312"/>
          <w:b/>
          <w:sz w:val="32"/>
        </w:rPr>
        <w:t>1. 工业和信息产业监管支出（款）：</w:t>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用于保障机构运行、开展工业和信息产业监管工作的支出。</w:t>
      </w:r>
    </w:p>
    <w:p>
      <w:pPr>
        <w:ind w:firstLine="643"/>
        <w:rPr>
          <w:rFonts w:eastAsia="仿宋_GB2312"/>
          <w:bCs/>
          <w:sz w:val="32"/>
        </w:rPr>
      </w:pPr>
      <w:r>
        <w:rPr>
          <w:rFonts w:hint="eastAsia" w:eastAsia="仿宋_GB2312"/>
          <w:b/>
          <w:sz w:val="32"/>
        </w:rPr>
        <w:t>（八）住房保障支出（类）住房改革支出（款）：</w:t>
      </w:r>
      <w:r>
        <w:rPr>
          <w:rFonts w:hint="eastAsia" w:eastAsia="仿宋_GB2312"/>
          <w:bCs/>
          <w:sz w:val="32"/>
        </w:rPr>
        <w:t>住房改革支出包括两项：住房公积金和购房补贴（指无房和未达标住房补贴）。</w:t>
      </w:r>
    </w:p>
    <w:p>
      <w:pPr>
        <w:ind w:firstLine="643"/>
        <w:rPr>
          <w:rFonts w:eastAsia="仿宋_GB2312"/>
          <w:bCs/>
          <w:sz w:val="32"/>
        </w:rPr>
      </w:pPr>
      <w:r>
        <w:rPr>
          <w:rFonts w:hint="eastAsia" w:eastAsia="仿宋_GB2312"/>
          <w:b/>
          <w:sz w:val="32"/>
        </w:rPr>
        <w:t>1. 住房公积金（项）：</w:t>
      </w:r>
      <w:r>
        <w:rPr>
          <w:rFonts w:hint="eastAsia" w:eastAsia="仿宋_GB2312"/>
          <w:bCs/>
          <w:sz w:val="32"/>
        </w:rPr>
        <w:t>是按照《住房公积金管理条例》的规定，由单位及其在职职工缴存的长期住房储金。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ind w:firstLine="643"/>
        <w:rPr>
          <w:rFonts w:eastAsia="仿宋_GB2312"/>
          <w:b/>
          <w:sz w:val="32"/>
        </w:rPr>
      </w:pPr>
      <w:r>
        <w:rPr>
          <w:rFonts w:hint="eastAsia" w:eastAsia="仿宋_GB2312"/>
          <w:b/>
          <w:sz w:val="32"/>
        </w:rPr>
        <w:t>2. 购房补贴（项）：</w:t>
      </w:r>
      <w:r>
        <w:rPr>
          <w:rFonts w:hint="eastAsia" w:eastAsia="仿宋_GB2312"/>
          <w:bCs/>
          <w:sz w:val="32"/>
        </w:rPr>
        <w:t>是根据《国务院关于进一步深化城镇住房制度改革加快住房建设的通知》（国发</w:t>
      </w:r>
      <w:r>
        <w:rPr>
          <w:rFonts w:hint="eastAsia" w:eastAsia="仿宋_GB2312"/>
          <w:bCs/>
          <w:sz w:val="32"/>
          <w:szCs w:val="22"/>
        </w:rPr>
        <w:t>〔1998〕</w:t>
      </w:r>
      <w:r>
        <w:rPr>
          <w:rFonts w:hint="eastAsia" w:eastAsia="仿宋_GB2312"/>
          <w:bCs/>
          <w:sz w:val="32"/>
        </w:rPr>
        <w:t>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w:t>
      </w:r>
      <w:r>
        <w:rPr>
          <w:rFonts w:hint="eastAsia" w:eastAsia="仿宋_GB2312"/>
          <w:bCs/>
          <w:sz w:val="32"/>
          <w:szCs w:val="22"/>
        </w:rPr>
        <w:t>〈</w:t>
      </w:r>
      <w:r>
        <w:rPr>
          <w:rFonts w:hint="eastAsia" w:eastAsia="仿宋_GB2312"/>
          <w:bCs/>
          <w:sz w:val="32"/>
        </w:rPr>
        <w:t>厅字</w:t>
      </w:r>
      <w:r>
        <w:rPr>
          <w:rFonts w:hint="eastAsia" w:eastAsia="仿宋_GB2312"/>
          <w:bCs/>
          <w:sz w:val="32"/>
          <w:szCs w:val="22"/>
        </w:rPr>
        <w:t>〔</w:t>
      </w:r>
      <w:r>
        <w:rPr>
          <w:rFonts w:hint="eastAsia" w:eastAsia="仿宋_GB2312"/>
          <w:bCs/>
          <w:sz w:val="32"/>
        </w:rPr>
        <w:t>2005</w:t>
      </w:r>
      <w:r>
        <w:rPr>
          <w:rFonts w:hint="eastAsia" w:eastAsia="仿宋_GB2312"/>
          <w:bCs/>
          <w:sz w:val="32"/>
          <w:szCs w:val="22"/>
        </w:rPr>
        <w:t>〕</w:t>
      </w:r>
      <w:r>
        <w:rPr>
          <w:rFonts w:hint="eastAsia" w:eastAsia="仿宋_GB2312"/>
          <w:bCs/>
          <w:sz w:val="32"/>
        </w:rPr>
        <w:t>8号</w:t>
      </w:r>
      <w:r>
        <w:rPr>
          <w:rFonts w:hint="eastAsia" w:eastAsia="仿宋_GB2312"/>
          <w:bCs/>
          <w:sz w:val="32"/>
          <w:szCs w:val="22"/>
        </w:rPr>
        <w:t>〉</w:t>
      </w:r>
      <w:r>
        <w:rPr>
          <w:rFonts w:hint="eastAsia" w:eastAsia="仿宋_GB2312"/>
          <w:bCs/>
          <w:sz w:val="32"/>
        </w:rPr>
        <w:t>》规定的标准执行，京外中央单位按照所在地人民政府住房分配货币化改革的政策规定和标准执行。</w:t>
      </w:r>
    </w:p>
    <w:p>
      <w:pPr>
        <w:ind w:firstLine="643"/>
        <w:rPr>
          <w:rFonts w:eastAsia="仿宋_GB2312"/>
          <w:sz w:val="32"/>
        </w:rPr>
      </w:pPr>
      <w:r>
        <w:rPr>
          <w:rFonts w:hint="eastAsia" w:eastAsia="仿宋_GB2312"/>
          <w:b/>
          <w:bCs/>
          <w:sz w:val="32"/>
        </w:rPr>
        <w:t>（九）结余分配：</w:t>
      </w:r>
      <w:r>
        <w:rPr>
          <w:rFonts w:hint="eastAsia" w:eastAsia="仿宋_GB2312"/>
          <w:sz w:val="32"/>
        </w:rPr>
        <w:t>指事业单位按照会计制度规定缴纳的所得税以及从非财政补助结余中提取的职工福利基金、事业基金等。</w:t>
      </w:r>
    </w:p>
    <w:p>
      <w:pPr>
        <w:ind w:firstLine="643"/>
        <w:rPr>
          <w:rFonts w:eastAsia="仿宋_GB2312"/>
          <w:sz w:val="32"/>
        </w:rPr>
      </w:pPr>
      <w:r>
        <w:rPr>
          <w:rFonts w:hint="eastAsia" w:eastAsia="仿宋_GB2312"/>
          <w:b/>
          <w:sz w:val="32"/>
        </w:rPr>
        <w:t>（十）年末结转和结余：</w:t>
      </w:r>
      <w:r>
        <w:rPr>
          <w:rFonts w:hint="eastAsia" w:eastAsia="仿宋_GB2312"/>
          <w:sz w:val="32"/>
        </w:rPr>
        <w:t>指单位按有关规定结转到下年或以后年度继续使用的资金。</w:t>
      </w:r>
    </w:p>
    <w:p>
      <w:pPr>
        <w:ind w:firstLine="643"/>
        <w:rPr>
          <w:rFonts w:eastAsia="仿宋_GB2312"/>
          <w:sz w:val="32"/>
        </w:rPr>
      </w:pPr>
      <w:r>
        <w:rPr>
          <w:rFonts w:hint="eastAsia" w:eastAsia="仿宋_GB2312"/>
          <w:b/>
          <w:sz w:val="32"/>
        </w:rPr>
        <w:t>（十一）基本支出：</w:t>
      </w:r>
      <w:r>
        <w:rPr>
          <w:rFonts w:hint="eastAsia" w:eastAsia="仿宋_GB2312"/>
          <w:sz w:val="32"/>
        </w:rPr>
        <w:t>指为保障机构正常运转、完成日常工作任务而发生的人员支出和公用支出。</w:t>
      </w:r>
    </w:p>
    <w:p>
      <w:pPr>
        <w:ind w:firstLine="643"/>
        <w:rPr>
          <w:rFonts w:eastAsia="仿宋_GB2312"/>
          <w:sz w:val="32"/>
        </w:rPr>
      </w:pPr>
      <w:r>
        <w:rPr>
          <w:rFonts w:hint="eastAsia" w:eastAsia="仿宋_GB2312"/>
          <w:b/>
          <w:sz w:val="32"/>
        </w:rPr>
        <w:t>（十二）项目支出：</w:t>
      </w:r>
      <w:r>
        <w:rPr>
          <w:rFonts w:hint="eastAsia" w:eastAsia="仿宋_GB2312"/>
          <w:sz w:val="32"/>
        </w:rPr>
        <w:t>指在基本支出之外为完成特定行政任务和事业发展目标所发生的支出。</w:t>
      </w:r>
    </w:p>
    <w:p>
      <w:pPr>
        <w:ind w:firstLine="643"/>
        <w:rPr>
          <w:rFonts w:eastAsia="仿宋_GB2312"/>
          <w:sz w:val="32"/>
        </w:rPr>
      </w:pPr>
      <w:r>
        <w:rPr>
          <w:rFonts w:hint="eastAsia" w:eastAsia="仿宋_GB2312"/>
          <w:b/>
          <w:sz w:val="32"/>
        </w:rPr>
        <w:t>（十三）经营支出：</w:t>
      </w:r>
      <w:r>
        <w:rPr>
          <w:rFonts w:hint="eastAsia" w:eastAsia="仿宋_GB2312"/>
          <w:sz w:val="32"/>
        </w:rPr>
        <w:t>指事业单位在专业业务活动及其辅助活动之外开展非独立核算经营活动发生的支出。</w:t>
      </w:r>
    </w:p>
    <w:p>
      <w:pPr>
        <w:ind w:firstLine="643"/>
        <w:rPr>
          <w:rFonts w:eastAsia="仿宋_GB2312"/>
          <w:sz w:val="32"/>
        </w:rPr>
      </w:pPr>
      <w:r>
        <w:rPr>
          <w:rFonts w:hint="eastAsia" w:eastAsia="仿宋_GB2312"/>
          <w:b/>
          <w:sz w:val="32"/>
        </w:rPr>
        <w:t>（十四）“三公”经费：</w:t>
      </w:r>
      <w:r>
        <w:rPr>
          <w:rFonts w:hint="eastAsia" w:eastAsia="仿宋_GB2312"/>
          <w:sz w:val="32"/>
        </w:rPr>
        <w:t>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rPr>
          <w:rFonts w:eastAsia="仿宋_GB2312"/>
          <w:b/>
          <w:bCs/>
          <w:color w:val="000000"/>
          <w:sz w:val="32"/>
        </w:rPr>
      </w:pPr>
      <w:r>
        <w:rPr>
          <w:rFonts w:hint="eastAsia" w:eastAsia="仿宋_GB2312"/>
          <w:b/>
          <w:sz w:val="32"/>
        </w:rPr>
        <w:t xml:space="preserve">    （十五）机关运行经费：</w:t>
      </w:r>
      <w:r>
        <w:rPr>
          <w:rFonts w:hint="eastAsia" w:eastAsia="仿宋_GB2312"/>
          <w:sz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海南省通信管理局" w:date="2021-07-29T11:10:00Z" w:initials="">
    <w:p w14:paraId="0A0F36A8">
      <w:pPr>
        <w:pStyle w:val="6"/>
      </w:pPr>
      <w:r>
        <w:rPr>
          <w:rFonts w:hint="eastAsia"/>
        </w:rPr>
        <w:t>需修改为2020年的名词</w:t>
      </w:r>
    </w:p>
  </w:comment>
  <w:comment w:id="1" w:author="海南省通信管理局" w:date="2021-07-29T11:11:00Z" w:initials="">
    <w:p w14:paraId="01F83AC9">
      <w:pPr>
        <w:pStyle w:val="6"/>
      </w:pPr>
      <w:r>
        <w:rPr>
          <w:rFonts w:hint="eastAsia"/>
        </w:rPr>
        <w:t>需修改为2020年的名词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0F36A8" w15:done="0"/>
  <w15:commentEx w15:paraId="01F83A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B489A"/>
    <w:multiLevelType w:val="singleLevel"/>
    <w:tmpl w:val="A2AB489A"/>
    <w:lvl w:ilvl="0" w:tentative="0">
      <w:start w:val="7"/>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南省通信管理局">
    <w15:presenceInfo w15:providerId="None" w15:userId="海南省通信管理局"/>
  </w15:person>
  <w15:person w15:author="霉蛙">
    <w15:presenceInfo w15:providerId="WPS Office" w15:userId="3361746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MTE1YmM1Y2ViYjQ4MThiNDg5NGRlNjNjOWRmZDIifQ=="/>
  </w:docVars>
  <w:rsids>
    <w:rsidRoot w:val="5B6075D7"/>
    <w:rsid w:val="00020D29"/>
    <w:rsid w:val="00062934"/>
    <w:rsid w:val="00076C96"/>
    <w:rsid w:val="002231BD"/>
    <w:rsid w:val="002B0CBB"/>
    <w:rsid w:val="00300BD9"/>
    <w:rsid w:val="00384986"/>
    <w:rsid w:val="00462773"/>
    <w:rsid w:val="004B7F7F"/>
    <w:rsid w:val="004D6F9C"/>
    <w:rsid w:val="004F597F"/>
    <w:rsid w:val="00505BD9"/>
    <w:rsid w:val="00624A25"/>
    <w:rsid w:val="0065662D"/>
    <w:rsid w:val="006A67A1"/>
    <w:rsid w:val="006D5281"/>
    <w:rsid w:val="00705132"/>
    <w:rsid w:val="00715617"/>
    <w:rsid w:val="007473F8"/>
    <w:rsid w:val="00831750"/>
    <w:rsid w:val="008D2373"/>
    <w:rsid w:val="009A66EA"/>
    <w:rsid w:val="009B3586"/>
    <w:rsid w:val="00A2360E"/>
    <w:rsid w:val="00A2476B"/>
    <w:rsid w:val="00AB663A"/>
    <w:rsid w:val="00CB0277"/>
    <w:rsid w:val="00D74E5B"/>
    <w:rsid w:val="173D2FB4"/>
    <w:rsid w:val="22141E06"/>
    <w:rsid w:val="230D433C"/>
    <w:rsid w:val="260813B0"/>
    <w:rsid w:val="286122F5"/>
    <w:rsid w:val="2A956283"/>
    <w:rsid w:val="2D656C74"/>
    <w:rsid w:val="2D910C66"/>
    <w:rsid w:val="2F732634"/>
    <w:rsid w:val="2FF84C08"/>
    <w:rsid w:val="31831498"/>
    <w:rsid w:val="32D35C7A"/>
    <w:rsid w:val="33E8454E"/>
    <w:rsid w:val="37AA350E"/>
    <w:rsid w:val="38C92A89"/>
    <w:rsid w:val="39E52FA5"/>
    <w:rsid w:val="3E8B243B"/>
    <w:rsid w:val="3ED17E06"/>
    <w:rsid w:val="40FF548C"/>
    <w:rsid w:val="42206179"/>
    <w:rsid w:val="42C52C4D"/>
    <w:rsid w:val="45A971C3"/>
    <w:rsid w:val="48313F5E"/>
    <w:rsid w:val="4AF25430"/>
    <w:rsid w:val="4C272CCA"/>
    <w:rsid w:val="4D2E2EC4"/>
    <w:rsid w:val="518F0985"/>
    <w:rsid w:val="54C44DB8"/>
    <w:rsid w:val="55913A85"/>
    <w:rsid w:val="5B6075D7"/>
    <w:rsid w:val="62895B8B"/>
    <w:rsid w:val="63BD60EB"/>
    <w:rsid w:val="64BF33DE"/>
    <w:rsid w:val="661C166C"/>
    <w:rsid w:val="6A374477"/>
    <w:rsid w:val="6DDF054F"/>
    <w:rsid w:val="702F4D7E"/>
    <w:rsid w:val="7031361C"/>
    <w:rsid w:val="72893F81"/>
    <w:rsid w:val="79A75DED"/>
    <w:rsid w:val="7F37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kern w:val="44"/>
      <w:sz w:val="84"/>
    </w:rPr>
  </w:style>
  <w:style w:type="paragraph" w:styleId="4">
    <w:name w:val="heading 2"/>
    <w:basedOn w:val="1"/>
    <w:next w:val="1"/>
    <w:link w:val="19"/>
    <w:qFormat/>
    <w:uiPriority w:val="0"/>
    <w:pPr>
      <w:keepNext/>
      <w:keepLines/>
      <w:ind w:firstLine="640" w:firstLineChars="200"/>
      <w:jc w:val="left"/>
      <w:outlineLvl w:val="1"/>
    </w:pPr>
    <w:rPr>
      <w:rFonts w:ascii="Arial" w:hAnsi="Arial" w:eastAsia="黑体"/>
      <w:sz w:val="32"/>
    </w:rPr>
  </w:style>
  <w:style w:type="paragraph" w:styleId="5">
    <w:name w:val="heading 3"/>
    <w:basedOn w:val="1"/>
    <w:next w:val="1"/>
    <w:unhideWhenUsed/>
    <w:qFormat/>
    <w:uiPriority w:val="0"/>
    <w:pPr>
      <w:keepNext/>
      <w:keepLines/>
      <w:ind w:firstLine="420" w:firstLineChars="200"/>
      <w:jc w:val="left"/>
      <w:outlineLvl w:val="2"/>
    </w:pPr>
    <w:rPr>
      <w:rFonts w:eastAsia="楷体_GB2312"/>
      <w:b/>
      <w:sz w:val="32"/>
    </w:rPr>
  </w:style>
  <w:style w:type="paragraph" w:styleId="2">
    <w:name w:val="heading 4"/>
    <w:basedOn w:val="1"/>
    <w:next w:val="1"/>
    <w:qFormat/>
    <w:uiPriority w:val="0"/>
    <w:pPr>
      <w:keepNext/>
      <w:keepLines/>
      <w:spacing w:before="280" w:after="290" w:line="376" w:lineRule="auto"/>
      <w:outlineLvl w:val="3"/>
    </w:pPr>
    <w:rPr>
      <w:rFonts w:ascii="等线 Light" w:hAnsi="等线 Light" w:eastAsia="等线 Light"/>
      <w:b/>
      <w:bCs/>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1"/>
    <w:qFormat/>
    <w:uiPriority w:val="99"/>
    <w:pPr>
      <w:jc w:val="left"/>
    </w:pPr>
  </w:style>
  <w:style w:type="paragraph" w:styleId="7">
    <w:name w:val="toc 3"/>
    <w:basedOn w:val="1"/>
    <w:next w:val="1"/>
    <w:qFormat/>
    <w:uiPriority w:val="0"/>
    <w:pPr>
      <w:ind w:left="840" w:leftChars="400"/>
    </w:p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widowControl/>
      <w:tabs>
        <w:tab w:val="right" w:leader="dot" w:pos="9736"/>
      </w:tabs>
      <w:spacing w:after="100" w:line="380" w:lineRule="exact"/>
      <w:jc w:val="left"/>
    </w:pPr>
    <w:rPr>
      <w:kern w:val="0"/>
      <w:sz w:val="22"/>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annotation subject"/>
    <w:basedOn w:val="6"/>
    <w:next w:val="6"/>
    <w:link w:val="22"/>
    <w:qFormat/>
    <w:uiPriority w:val="0"/>
    <w:rPr>
      <w:b/>
      <w:bCs/>
    </w:rPr>
  </w:style>
  <w:style w:type="character" w:styleId="17">
    <w:name w:val="Hyperlink"/>
    <w:basedOn w:val="16"/>
    <w:unhideWhenUsed/>
    <w:qFormat/>
    <w:uiPriority w:val="99"/>
    <w:rPr>
      <w:color w:val="0000FF"/>
      <w:u w:val="single"/>
    </w:rPr>
  </w:style>
  <w:style w:type="character" w:styleId="18">
    <w:name w:val="annotation reference"/>
    <w:basedOn w:val="16"/>
    <w:qFormat/>
    <w:uiPriority w:val="0"/>
    <w:rPr>
      <w:sz w:val="21"/>
      <w:szCs w:val="21"/>
    </w:rPr>
  </w:style>
  <w:style w:type="character" w:customStyle="1" w:styleId="19">
    <w:name w:val="标题 2 Char"/>
    <w:link w:val="4"/>
    <w:qFormat/>
    <w:uiPriority w:val="0"/>
    <w:rPr>
      <w:rFonts w:ascii="Arial" w:hAnsi="Arial" w:eastAsia="黑体"/>
      <w:sz w:val="32"/>
    </w:rPr>
  </w:style>
  <w:style w:type="character" w:customStyle="1" w:styleId="20">
    <w:name w:val="批注框文本 Char"/>
    <w:basedOn w:val="16"/>
    <w:link w:val="8"/>
    <w:qFormat/>
    <w:uiPriority w:val="0"/>
    <w:rPr>
      <w:kern w:val="2"/>
      <w:sz w:val="18"/>
      <w:szCs w:val="18"/>
    </w:rPr>
  </w:style>
  <w:style w:type="character" w:customStyle="1" w:styleId="21">
    <w:name w:val="批注文字 Char"/>
    <w:basedOn w:val="16"/>
    <w:link w:val="6"/>
    <w:qFormat/>
    <w:uiPriority w:val="99"/>
    <w:rPr>
      <w:kern w:val="2"/>
      <w:sz w:val="21"/>
    </w:rPr>
  </w:style>
  <w:style w:type="character" w:customStyle="1" w:styleId="22">
    <w:name w:val="批注主题 Char"/>
    <w:basedOn w:val="21"/>
    <w:link w:val="14"/>
    <w:qFormat/>
    <w:uiPriority w:val="0"/>
    <w:rPr>
      <w:b/>
      <w:bCs/>
      <w:kern w:val="2"/>
      <w:sz w:val="21"/>
    </w:rPr>
  </w:style>
  <w:style w:type="paragraph" w:customStyle="1" w:styleId="23">
    <w:name w:val="_Style 3"/>
    <w:basedOn w:val="3"/>
    <w:next w:val="1"/>
    <w:qFormat/>
    <w:uiPriority w:val="39"/>
    <w:pPr>
      <w:widowControl/>
      <w:spacing w:before="48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9.emf"/><Relationship Id="rId16" Type="http://schemas.openxmlformats.org/officeDocument/2006/relationships/image" Target="media/image8.emf"/><Relationship Id="rId15" Type="http://schemas.openxmlformats.org/officeDocument/2006/relationships/image" Target="media/image7.emf"/><Relationship Id="rId14" Type="http://schemas.openxmlformats.org/officeDocument/2006/relationships/image" Target="media/image6.emf"/><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95"/>
          <c:y val="0.0683333333333333"/>
          <c:w val="0.8938"/>
          <c:h val="0.8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6015.07</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2157.03</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6015.07</c:v>
                </c:pt>
                <c:pt idx="1">
                  <c:v>2157.03</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2843776"/>
        <c:axId val="182505472"/>
      </c:barChart>
      <c:catAx>
        <c:axId val="1328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82505472"/>
        <c:crosses val="autoZero"/>
        <c:auto val="1"/>
        <c:lblAlgn val="l"/>
        <c:lblOffset val="100"/>
        <c:noMultiLvlLbl val="0"/>
      </c:catAx>
      <c:valAx>
        <c:axId val="182505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84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
          <c:y val="0.015"/>
        </c:manualLayout>
      </c:layout>
      <c:overlay val="0"/>
      <c:spPr>
        <a:noFill/>
        <a:ln>
          <a:noFill/>
        </a:ln>
        <a:effectLst/>
      </c:spPr>
      <c:txPr>
        <a:bodyPr rot="0" spcFirstLastPara="0" vertOverflow="ellipsis" vert="horz" wrap="square" anchor="ctr" anchorCtr="1"/>
        <a:lstStyle/>
        <a:p>
          <a:pPr>
            <a:defRPr lang="zh-CN" sz="18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89470420180673"/>
                  <c:y val="-0.104872315279638"/>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lang="zh-CN" altLang="en-US" sz="1500" b="1">
                        <a:solidFill>
                          <a:schemeClr val="tx1"/>
                        </a:solidFill>
                      </a:rPr>
                      <a:t>财政拨款收入</a:t>
                    </a:r>
                    <a:r>
                      <a:rPr lang="en-US" altLang="zh-CN" sz="1500" b="1">
                        <a:solidFill>
                          <a:schemeClr val="tx1"/>
                        </a:solidFill>
                      </a:rPr>
                      <a:t>97.96%</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8375858791278"/>
                  <c:y val="0.127354776865428"/>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altLang="en-US" sz="1500" b="1">
                        <a:solidFill>
                          <a:schemeClr val="tx1"/>
                        </a:solidFill>
                      </a:rPr>
                      <a:t>其他收入</a:t>
                    </a:r>
                    <a:r>
                      <a:rPr lang="en-US" altLang="zh-CN" sz="1500" b="1">
                        <a:solidFill>
                          <a:schemeClr val="tx1"/>
                        </a:solidFill>
                      </a:rPr>
                      <a:t>2.04%</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其他收入</c:v>
                </c:pt>
              </c:strCache>
            </c:strRef>
          </c:cat>
          <c:val>
            <c:numRef>
              <c:f>Sheet1!$B$2:$B$3</c:f>
              <c:numCache>
                <c:formatCode>General</c:formatCode>
                <c:ptCount val="2"/>
                <c:pt idx="0">
                  <c:v>982.64</c:v>
                </c:pt>
                <c:pt idx="1">
                  <c:v>20.51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500" b="1"/>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
          <c:y val="0.015"/>
        </c:manualLayout>
      </c:layout>
      <c:overlay val="0"/>
      <c:spPr>
        <a:noFill/>
        <a:ln>
          <a:noFill/>
        </a:ln>
        <a:effectLst/>
      </c:spPr>
      <c:txPr>
        <a:bodyPr rot="0" spcFirstLastPara="0" vertOverflow="ellipsis" vert="horz" wrap="square" anchor="ctr" anchorCtr="1"/>
        <a:lstStyle/>
        <a:p>
          <a:pPr>
            <a:defRPr lang="zh-CN" sz="18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9970420180673"/>
                  <c:y val="-0.163205648612971"/>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solidFill>
                        <a:latin typeface="+mn-lt"/>
                        <a:ea typeface="+mn-ea"/>
                        <a:cs typeface="+mn-cs"/>
                      </a:defRPr>
                    </a:pPr>
                    <a:r>
                      <a:rPr altLang="en-US" sz="1200" b="1">
                        <a:solidFill>
                          <a:schemeClr val="tx1"/>
                        </a:solidFill>
                      </a:rPr>
                      <a:t>基本支出</a:t>
                    </a:r>
                    <a:r>
                      <a:rPr lang="en-US" altLang="zh-CN" sz="1200" b="1">
                        <a:solidFill>
                          <a:schemeClr val="tx1"/>
                        </a:solidFill>
                      </a:rPr>
                      <a:t>47.41%</a:t>
                    </a:r>
                    <a:endParaRPr lang="en-US" altLang="zh-CN" sz="1200" b="1">
                      <a:solidFill>
                        <a:schemeClr val="tx1"/>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184625"/>
                      <c:h val="0.107"/>
                    </c:manualLayout>
                  </c15:layout>
                </c:ext>
              </c:extLst>
            </c:dLbl>
            <c:dLbl>
              <c:idx val="1"/>
              <c:layout>
                <c:manualLayout>
                  <c:x val="0.126125858791279"/>
                  <c:y val="-0.213145223134572"/>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lang="zh-CN" altLang="en-US" sz="1500" b="1">
                        <a:solidFill>
                          <a:schemeClr val="tx1"/>
                        </a:solidFill>
                      </a:rPr>
                      <a:t>项目支出</a:t>
                    </a:r>
                    <a:r>
                      <a:rPr lang="en-US" altLang="zh-CN" sz="1500" b="1">
                        <a:solidFill>
                          <a:schemeClr val="tx1"/>
                        </a:solidFill>
                      </a:rPr>
                      <a:t>52.59%</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75"/>
                      <c:h val="0.13"/>
                    </c:manualLayout>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547.06</c:v>
                </c:pt>
                <c:pt idx="1">
                  <c:v>606.82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500" b="1"/>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2105263158"/>
          <c:y val="0.0466447026183458"/>
          <c:w val="0.888210526315789"/>
          <c:h val="0.83353563377839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0263157894736842"/>
                  <c:y val="-0.00346800762961679"/>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1255.29</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2107.70</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1255.29</c:v>
                </c:pt>
                <c:pt idx="1">
                  <c:v>2107.7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762432"/>
        <c:axId val="133796992"/>
      </c:barChart>
      <c:catAx>
        <c:axId val="1337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33796992"/>
        <c:crosses val="autoZero"/>
        <c:auto val="1"/>
        <c:lblAlgn val="l"/>
        <c:lblOffset val="100"/>
        <c:noMultiLvlLbl val="0"/>
      </c:catAx>
      <c:valAx>
        <c:axId val="133796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76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zh-CN"/>
                      <a:t>995.26</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114678899082569"/>
                  <c:y val="0"/>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zh-CN"/>
                      <a:t>1126.27</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995.26</c:v>
                </c:pt>
                <c:pt idx="1">
                  <c:v>1126.27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900544"/>
        <c:axId val="133910528"/>
      </c:barChart>
      <c:catAx>
        <c:axId val="13390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33910528"/>
        <c:crosses val="autoZero"/>
        <c:auto val="1"/>
        <c:lblAlgn val="l"/>
        <c:lblOffset val="100"/>
        <c:noMultiLvlLbl val="0"/>
      </c:catAx>
      <c:valAx>
        <c:axId val="133910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90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2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155805198057835"/>
                  <c:y val="0.10942003351716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社会保障和就业（类）15.87%</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40947823119881"/>
                  <c:y val="0.241415086145425"/>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卫生健康（类）1.77%</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89837662533874"/>
                  <c:y val="-0.26916802862468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资源勘探信息等（类）79.83%</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10918229359846"/>
                  <c:y val="0.210581391079101"/>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住房保障（类）9.98%</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c:v>
                </c:pt>
                <c:pt idx="1">
                  <c:v>卫生健康（类）</c:v>
                </c:pt>
                <c:pt idx="2">
                  <c:v>资源勘探信息等（类）</c:v>
                </c:pt>
                <c:pt idx="3">
                  <c:v>住房保障（类）</c:v>
                </c:pt>
              </c:strCache>
            </c:strRef>
          </c:cat>
          <c:val>
            <c:numRef>
              <c:f>Sheet1!$B$2:$B$5</c:f>
              <c:numCache>
                <c:formatCode>General</c:formatCode>
                <c:ptCount val="4"/>
                <c:pt idx="0">
                  <c:v>178.74</c:v>
                </c:pt>
                <c:pt idx="1">
                  <c:v>19.99</c:v>
                </c:pt>
                <c:pt idx="2">
                  <c:v>899.12</c:v>
                </c:pt>
                <c:pt idx="3">
                  <c:v>28.42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公务用车购置及运行费89.22%</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225278978285481"/>
                  <c:y val="0.14589755685702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公务接待费10.78%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公务用车购置及运行费</c:v>
                </c:pt>
                <c:pt idx="1">
                  <c:v>公务接待费</c:v>
                </c:pt>
              </c:strCache>
            </c:strRef>
          </c:cat>
          <c:val>
            <c:numRef>
              <c:f>Sheet1!$B$2:$B$3</c:f>
              <c:numCache>
                <c:formatCode>General</c:formatCode>
                <c:ptCount val="2"/>
                <c:pt idx="0">
                  <c:v>5.46</c:v>
                </c:pt>
                <c:pt idx="1">
                  <c:v>0.66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69A81-7D33-48A3-AD0E-D4B23F09D49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5291</Words>
  <Characters>5799</Characters>
  <Lines>62</Lines>
  <Paragraphs>17</Paragraphs>
  <TotalTime>5</TotalTime>
  <ScaleCrop>false</ScaleCrop>
  <LinksUpToDate>false</LinksUpToDate>
  <CharactersWithSpaces>5899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2021-07-08T01:41:00Z</dcterms:created>
  <dc:creator>lulu</dc:creator>
  <cp:lastModifiedBy>霉蛙</cp:lastModifiedBy>
  <cp:lastPrinted>2022-08-16T01:20:00Z</cp:lastPrinted>
  <dcterms:modified xsi:type="dcterms:W3CDTF">2023-08-17T06:56:12Z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55DCFB1C35904AEB9C01ED33A463CADE_13</vt:lpwstr>
  </property>
</Properties>
</file>