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right" w:leader="dot" w:pos="9070"/>
        </w:tabs>
        <w:ind w:left="0" w:leftChars="0"/>
        <w:jc w:val="center"/>
        <w:rPr>
          <w:ins w:id="0" w:author="考试使我快乐" w:date="2022-08-12T09:57:24Z"/>
          <w:rFonts w:hint="eastAsia" w:ascii="华文中宋" w:hAnsi="华文中宋" w:eastAsia="华文中宋"/>
          <w:sz w:val="84"/>
          <w:szCs w:val="84"/>
        </w:rPr>
      </w:pPr>
      <w:bookmarkStart w:id="0" w:name="_Toc11341"/>
      <w:bookmarkStart w:id="1" w:name="_Toc16621"/>
    </w:p>
    <w:p>
      <w:pPr>
        <w:pStyle w:val="12"/>
        <w:tabs>
          <w:tab w:val="right" w:leader="dot" w:pos="9070"/>
        </w:tabs>
        <w:ind w:left="0" w:leftChars="0"/>
        <w:jc w:val="center"/>
        <w:rPr>
          <w:ins w:id="1" w:author="考试使我快乐" w:date="2022-08-12T09:57:25Z"/>
          <w:rFonts w:hint="eastAsia" w:ascii="华文中宋" w:hAnsi="华文中宋" w:eastAsia="华文中宋"/>
          <w:sz w:val="84"/>
          <w:szCs w:val="84"/>
        </w:rPr>
      </w:pPr>
    </w:p>
    <w:p>
      <w:pPr>
        <w:pStyle w:val="12"/>
        <w:tabs>
          <w:tab w:val="right" w:leader="dot" w:pos="9070"/>
        </w:tabs>
        <w:ind w:left="0" w:leftChars="0"/>
        <w:jc w:val="center"/>
        <w:rPr>
          <w:rFonts w:hint="eastAsia" w:ascii="华文中宋" w:hAnsi="华文中宋" w:eastAsia="华文中宋"/>
          <w:sz w:val="72"/>
          <w:szCs w:val="72"/>
          <w:lang w:eastAsia="zh-CN"/>
          <w:rPrChange w:id="2" w:author="考试使我快乐" w:date="2022-08-12T09:57:32Z">
            <w:rPr>
              <w:rFonts w:hint="eastAsia" w:ascii="华文中宋" w:hAnsi="华文中宋" w:eastAsia="华文中宋"/>
              <w:sz w:val="84"/>
              <w:lang w:eastAsia="zh-CN"/>
            </w:rPr>
          </w:rPrChange>
        </w:rPr>
      </w:pPr>
      <w:del w:id="3" w:author="考试使我快乐" w:date="2022-08-12T09:56:43Z">
        <w:r>
          <w:rPr>
            <w:rFonts w:hint="eastAsia" w:ascii="华文中宋" w:hAnsi="华文中宋" w:eastAsia="华文中宋"/>
            <w:sz w:val="72"/>
            <w:szCs w:val="72"/>
            <w:rPrChange w:id="4" w:author="考试使我快乐" w:date="2022-08-12T09:57:32Z">
              <w:rPr>
                <w:rFonts w:hint="eastAsia" w:ascii="华文中宋" w:hAnsi="华文中宋" w:eastAsia="华文中宋"/>
                <w:sz w:val="84"/>
              </w:rPr>
            </w:rPrChange>
          </w:rPr>
          <w:delText>上海市通信管理局</w:delText>
        </w:r>
      </w:del>
      <w:ins w:id="5" w:author="考试使我快乐" w:date="2022-08-12T09:56:43Z">
        <w:r>
          <w:rPr>
            <w:rFonts w:hint="eastAsia" w:ascii="华文中宋" w:hAnsi="华文中宋" w:eastAsia="华文中宋"/>
            <w:sz w:val="72"/>
            <w:szCs w:val="72"/>
            <w:lang w:eastAsia="zh-CN"/>
            <w:rPrChange w:id="6" w:author="考试使我快乐" w:date="2022-08-12T09:57:32Z">
              <w:rPr>
                <w:rFonts w:hint="eastAsia" w:ascii="华文中宋" w:hAnsi="华文中宋" w:eastAsia="华文中宋"/>
                <w:sz w:val="84"/>
                <w:lang w:eastAsia="zh-CN"/>
              </w:rPr>
            </w:rPrChange>
          </w:rPr>
          <w:t>内蒙古自治区通信管理局</w:t>
        </w:r>
      </w:ins>
    </w:p>
    <w:p>
      <w:pPr>
        <w:jc w:val="center"/>
        <w:rPr>
          <w:rFonts w:ascii="华文中宋" w:hAnsi="华文中宋" w:eastAsia="华文中宋"/>
          <w:sz w:val="84"/>
          <w:szCs w:val="84"/>
          <w:rPrChange w:id="7" w:author="考试使我快乐" w:date="2022-08-12T09:57:16Z">
            <w:rPr>
              <w:rFonts w:ascii="华文中宋" w:hAnsi="华文中宋" w:eastAsia="华文中宋"/>
              <w:sz w:val="84"/>
            </w:rPr>
          </w:rPrChange>
        </w:rPr>
      </w:pPr>
      <w:r>
        <w:rPr>
          <w:rFonts w:hint="eastAsia" w:ascii="华文中宋" w:hAnsi="华文中宋" w:eastAsia="华文中宋"/>
          <w:sz w:val="84"/>
          <w:szCs w:val="84"/>
          <w:rPrChange w:id="8" w:author="考试使我快乐" w:date="2022-08-12T09:57:16Z">
            <w:rPr>
              <w:rFonts w:hint="eastAsia" w:ascii="华文中宋" w:hAnsi="华文中宋" w:eastAsia="华文中宋"/>
              <w:sz w:val="84"/>
            </w:rPr>
          </w:rPrChange>
        </w:rPr>
        <w:t>202</w:t>
      </w:r>
      <w:r>
        <w:rPr>
          <w:rFonts w:hint="eastAsia" w:ascii="华文中宋" w:hAnsi="华文中宋" w:eastAsia="华文中宋"/>
          <w:sz w:val="84"/>
          <w:szCs w:val="84"/>
          <w:lang w:val="en-US" w:eastAsia="zh-CN"/>
          <w:rPrChange w:id="9" w:author="考试使我快乐" w:date="2022-08-12T09:57:16Z">
            <w:rPr>
              <w:rFonts w:hint="eastAsia" w:ascii="华文中宋" w:hAnsi="华文中宋" w:eastAsia="华文中宋"/>
              <w:sz w:val="84"/>
              <w:lang w:val="en-US" w:eastAsia="zh-CN"/>
            </w:rPr>
          </w:rPrChange>
        </w:rPr>
        <w:t>1</w:t>
      </w:r>
      <w:r>
        <w:rPr>
          <w:rFonts w:hint="eastAsia" w:ascii="华文中宋" w:hAnsi="华文中宋" w:eastAsia="华文中宋"/>
          <w:sz w:val="84"/>
          <w:szCs w:val="84"/>
          <w:rPrChange w:id="10" w:author="考试使我快乐" w:date="2022-08-12T09:57:16Z">
            <w:rPr>
              <w:rFonts w:hint="eastAsia" w:ascii="华文中宋" w:hAnsi="华文中宋" w:eastAsia="华文中宋"/>
              <w:sz w:val="84"/>
            </w:rPr>
          </w:rPrChange>
        </w:rPr>
        <w:t>年度部门决算</w:t>
      </w:r>
    </w:p>
    <w:p>
      <w:pPr>
        <w:jc w:val="center"/>
        <w:rPr>
          <w:rFonts w:ascii="华文中宋" w:hAnsi="华文中宋" w:eastAsia="华文中宋"/>
          <w:szCs w:val="21"/>
        </w:rPr>
      </w:pPr>
    </w:p>
    <w:p>
      <w:pPr>
        <w:jc w:val="center"/>
        <w:rPr>
          <w:rFonts w:eastAsia="华文中宋"/>
          <w:szCs w:val="21"/>
        </w:rPr>
      </w:pPr>
    </w:p>
    <w:p>
      <w:pPr>
        <w:jc w:val="center"/>
        <w:rPr>
          <w:rFonts w:eastAsia="华文中宋"/>
          <w:szCs w:val="21"/>
        </w:rPr>
      </w:pPr>
    </w:p>
    <w:p>
      <w:pPr>
        <w:jc w:val="center"/>
        <w:rPr>
          <w:rFonts w:eastAsia="华文中宋"/>
          <w:szCs w:val="21"/>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rPr>
          <w:b/>
          <w:bCs/>
          <w:sz w:val="44"/>
        </w:rPr>
      </w:pPr>
    </w:p>
    <w:p>
      <w:pPr>
        <w:rPr>
          <w:b/>
          <w:bCs/>
          <w:sz w:val="44"/>
        </w:rPr>
      </w:pPr>
    </w:p>
    <w:p>
      <w:pPr>
        <w:rPr>
          <w:b/>
          <w:bCs/>
          <w:sz w:val="44"/>
        </w:rPr>
      </w:pPr>
    </w:p>
    <w:p>
      <w:pPr>
        <w:pStyle w:val="12"/>
        <w:tabs>
          <w:tab w:val="right" w:leader="dot" w:pos="9070"/>
        </w:tabs>
        <w:ind w:left="0" w:leftChars="0"/>
        <w:jc w:val="center"/>
        <w:rPr>
          <w:b/>
          <w:bCs/>
          <w:sz w:val="44"/>
        </w:rPr>
      </w:pPr>
    </w:p>
    <w:p>
      <w:pPr>
        <w:jc w:val="center"/>
      </w:pPr>
      <w:r>
        <w:rPr>
          <w:rFonts w:hint="eastAsia"/>
          <w:b/>
          <w:bCs/>
          <w:sz w:val="44"/>
        </w:rPr>
        <w:t>二〇二</w:t>
      </w:r>
      <w:r>
        <w:rPr>
          <w:rFonts w:hint="eastAsia"/>
          <w:b/>
          <w:bCs/>
          <w:sz w:val="44"/>
          <w:lang w:eastAsia="zh-CN"/>
        </w:rPr>
        <w:t>二</w:t>
      </w:r>
      <w:r>
        <w:rPr>
          <w:rFonts w:hint="eastAsia"/>
          <w:b/>
          <w:bCs/>
          <w:sz w:val="44"/>
        </w:rPr>
        <w:t>年八月</w:t>
      </w:r>
    </w:p>
    <w:p>
      <w:pPr>
        <w:pStyle w:val="23"/>
        <w:jc w:val="center"/>
        <w:rPr>
          <w:color w:val="auto"/>
          <w:sz w:val="44"/>
          <w:szCs w:val="44"/>
          <w:lang w:val="zh-CN"/>
        </w:rPr>
      </w:pPr>
      <w:r>
        <w:br w:type="page"/>
      </w:r>
      <w:r>
        <w:rPr>
          <w:rFonts w:hint="eastAsia"/>
          <w:b/>
          <w:bCs/>
          <w:color w:val="auto"/>
          <w:sz w:val="44"/>
          <w:szCs w:val="44"/>
          <w:lang w:val="zh-CN"/>
        </w:rPr>
        <w:t>目</w:t>
      </w:r>
      <w:r>
        <w:rPr>
          <w:b/>
          <w:bCs/>
          <w:color w:val="auto"/>
          <w:sz w:val="44"/>
          <w:szCs w:val="44"/>
          <w:lang w:val="zh-CN"/>
        </w:rPr>
        <w:t xml:space="preserve">   </w:t>
      </w:r>
      <w:r>
        <w:rPr>
          <w:rFonts w:hint="eastAsia"/>
          <w:b/>
          <w:bCs/>
          <w:color w:val="auto"/>
          <w:sz w:val="44"/>
          <w:szCs w:val="44"/>
          <w:lang w:val="zh-CN"/>
        </w:rPr>
        <w:t>录</w:t>
      </w:r>
    </w:p>
    <w:p>
      <w:pPr>
        <w:spacing w:line="480" w:lineRule="exact"/>
        <w:rPr>
          <w:lang w:val="zh-CN"/>
        </w:rPr>
      </w:pPr>
    </w:p>
    <w:p>
      <w:pPr>
        <w:pStyle w:val="12"/>
        <w:tabs>
          <w:tab w:val="right" w:leader="dot" w:pos="9736"/>
        </w:tabs>
        <w:spacing w:line="480" w:lineRule="exact"/>
        <w:ind w:left="0" w:leftChars="0"/>
        <w:rPr>
          <w:szCs w:val="22"/>
        </w:rPr>
      </w:pPr>
      <w:r>
        <w:rPr>
          <w:szCs w:val="22"/>
        </w:rPr>
        <w:fldChar w:fldCharType="begin"/>
      </w:r>
      <w:r>
        <w:rPr>
          <w:szCs w:val="22"/>
        </w:rPr>
        <w:instrText xml:space="preserve"> TOC \o "1-3" \h \z \u </w:instrText>
      </w:r>
      <w:r>
        <w:rPr>
          <w:szCs w:val="22"/>
        </w:rPr>
        <w:fldChar w:fldCharType="separate"/>
      </w:r>
      <w:r>
        <w:rPr>
          <w:rFonts w:ascii="黑体" w:hAnsi="黑体" w:eastAsia="黑体" w:cs="黑体"/>
          <w:b/>
          <w:bCs/>
          <w:sz w:val="28"/>
          <w:szCs w:val="28"/>
        </w:rPr>
        <w:fldChar w:fldCharType="begin"/>
      </w:r>
      <w:r>
        <w:rPr>
          <w:rFonts w:ascii="黑体" w:hAnsi="黑体" w:eastAsia="黑体" w:cs="黑体"/>
          <w:b/>
          <w:bCs/>
          <w:sz w:val="28"/>
          <w:szCs w:val="28"/>
        </w:rPr>
        <w:instrText xml:space="preserve"> HYPERLINK \l _Toc12461 </w:instrText>
      </w:r>
      <w:r>
        <w:rPr>
          <w:rFonts w:ascii="黑体" w:hAnsi="黑体" w:eastAsia="黑体" w:cs="黑体"/>
          <w:b/>
          <w:bCs/>
          <w:sz w:val="28"/>
          <w:szCs w:val="28"/>
        </w:rPr>
        <w:fldChar w:fldCharType="separate"/>
      </w:r>
      <w:r>
        <w:rPr>
          <w:rFonts w:hint="eastAsia" w:ascii="黑体" w:hAnsi="黑体" w:eastAsia="黑体" w:cs="黑体"/>
          <w:b/>
          <w:bCs/>
          <w:sz w:val="28"/>
          <w:szCs w:val="28"/>
        </w:rPr>
        <w:t>第一部分</w:t>
      </w:r>
      <w:r>
        <w:rPr>
          <w:rFonts w:ascii="黑体" w:hAnsi="黑体" w:eastAsia="黑体" w:cs="黑体"/>
          <w:b/>
          <w:bCs/>
          <w:sz w:val="28"/>
          <w:szCs w:val="28"/>
        </w:rPr>
        <w:t xml:space="preserve">  </w:t>
      </w:r>
      <w:del w:id="11" w:author="考试使我快乐" w:date="2022-08-12T09:56:43Z">
        <w:r>
          <w:rPr>
            <w:rFonts w:hint="eastAsia" w:ascii="黑体" w:hAnsi="黑体" w:eastAsia="黑体" w:cs="黑体"/>
            <w:b/>
            <w:bCs/>
            <w:sz w:val="28"/>
            <w:szCs w:val="28"/>
          </w:rPr>
          <w:delText>上海市通信管理局</w:delText>
        </w:r>
      </w:del>
      <w:ins w:id="12" w:author="考试使我快乐" w:date="2022-08-12T09:56:43Z">
        <w:r>
          <w:rPr>
            <w:rFonts w:hint="eastAsia" w:ascii="黑体" w:hAnsi="黑体" w:eastAsia="黑体" w:cs="黑体"/>
            <w:b/>
            <w:bCs/>
            <w:sz w:val="28"/>
            <w:szCs w:val="28"/>
            <w:lang w:eastAsia="zh-CN"/>
          </w:rPr>
          <w:t>内蒙古自治区通信管理局</w:t>
        </w:r>
      </w:ins>
      <w:r>
        <w:rPr>
          <w:rFonts w:hint="eastAsia" w:ascii="黑体" w:hAnsi="黑体" w:eastAsia="黑体" w:cs="黑体"/>
          <w:b/>
          <w:bCs/>
          <w:sz w:val="28"/>
          <w:szCs w:val="28"/>
        </w:rPr>
        <w:t>概况</w:t>
      </w:r>
      <w:r>
        <w:rPr>
          <w:rFonts w:ascii="黑体" w:hAnsi="黑体" w:eastAsia="黑体" w:cs="黑体"/>
          <w:b/>
          <w:bCs/>
          <w:sz w:val="28"/>
          <w:szCs w:val="28"/>
        </w:rPr>
        <w:tab/>
      </w:r>
      <w:r>
        <w:rPr>
          <w:rFonts w:hint="eastAsia" w:ascii="黑体" w:hAnsi="黑体" w:eastAsia="黑体" w:cs="黑体"/>
          <w:b w:val="0"/>
          <w:bCs w:val="0"/>
          <w:sz w:val="28"/>
          <w:szCs w:val="28"/>
        </w:rPr>
        <w:t>1</w:t>
      </w:r>
      <w:r>
        <w:rPr>
          <w:rFonts w:ascii="黑体" w:hAnsi="黑体" w:eastAsia="黑体" w:cs="黑体"/>
          <w:b/>
          <w:bCs/>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_Toc8862 </w:instrText>
      </w:r>
      <w:r>
        <w:rPr>
          <w:rFonts w:ascii="宋体" w:hAnsi="宋体" w:cs="宋体"/>
          <w:sz w:val="28"/>
          <w:szCs w:val="28"/>
        </w:rPr>
        <w:fldChar w:fldCharType="separate"/>
      </w:r>
      <w:r>
        <w:rPr>
          <w:rFonts w:hint="eastAsia" w:ascii="宋体" w:hAnsi="宋体" w:cs="宋体"/>
          <w:sz w:val="28"/>
          <w:szCs w:val="28"/>
        </w:rPr>
        <w:t>一、部门职责</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_Toc3703 </w:instrText>
      </w:r>
      <w:r>
        <w:rPr>
          <w:rFonts w:ascii="宋体" w:hAnsi="宋体" w:cs="宋体"/>
          <w:sz w:val="28"/>
          <w:szCs w:val="28"/>
        </w:rPr>
        <w:fldChar w:fldCharType="separate"/>
      </w:r>
      <w:r>
        <w:rPr>
          <w:rFonts w:hint="eastAsia" w:ascii="宋体" w:hAnsi="宋体" w:eastAsia="宋体" w:cs="宋体"/>
          <w:sz w:val="28"/>
          <w:szCs w:val="28"/>
        </w:rPr>
        <w:t>二、机构设置</w:t>
      </w:r>
      <w:r>
        <w:rPr>
          <w:rFonts w:ascii="宋体" w:hAnsi="宋体" w:cs="宋体"/>
          <w:sz w:val="28"/>
          <w:szCs w:val="28"/>
        </w:rPr>
        <w:tab/>
      </w:r>
      <w:r>
        <w:rPr>
          <w:rFonts w:hint="eastAsia" w:ascii="宋体" w:hAnsi="宋体" w:cs="宋体"/>
          <w:sz w:val="28"/>
          <w:szCs w:val="28"/>
        </w:rPr>
        <w:t>3</w:t>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_Toc32624 </w:instrText>
      </w:r>
      <w:r>
        <w:rPr>
          <w:rFonts w:ascii="黑体" w:hAnsi="黑体" w:eastAsia="黑体" w:cs="黑体"/>
          <w:sz w:val="28"/>
          <w:szCs w:val="28"/>
        </w:rPr>
        <w:fldChar w:fldCharType="separate"/>
      </w:r>
      <w:r>
        <w:rPr>
          <w:rFonts w:hint="eastAsia" w:ascii="黑体" w:hAnsi="黑体" w:eastAsia="黑体" w:cs="黑体"/>
          <w:b/>
          <w:bCs/>
          <w:sz w:val="28"/>
          <w:szCs w:val="28"/>
        </w:rPr>
        <w:t>第二部分</w:t>
      </w:r>
      <w:r>
        <w:rPr>
          <w:rFonts w:ascii="黑体" w:hAnsi="黑体" w:eastAsia="黑体" w:cs="黑体"/>
          <w:b/>
          <w:bCs/>
          <w:sz w:val="28"/>
          <w:szCs w:val="28"/>
        </w:rPr>
        <w:t xml:space="preserve"> </w:t>
      </w:r>
      <w:del w:id="13" w:author="考试使我快乐" w:date="2022-08-12T09:56:43Z">
        <w:r>
          <w:rPr>
            <w:rFonts w:hint="eastAsia" w:ascii="黑体" w:hAnsi="黑体" w:eastAsia="黑体" w:cs="黑体"/>
            <w:b/>
            <w:bCs/>
            <w:sz w:val="28"/>
            <w:szCs w:val="28"/>
          </w:rPr>
          <w:delText>上海市通信管理局</w:delText>
        </w:r>
      </w:del>
      <w:ins w:id="14" w:author="考试使我快乐" w:date="2022-08-12T09:56:43Z">
        <w:r>
          <w:rPr>
            <w:rFonts w:hint="eastAsia" w:ascii="黑体" w:hAnsi="黑体" w:eastAsia="黑体" w:cs="黑体"/>
            <w:b/>
            <w:bCs/>
            <w:sz w:val="28"/>
            <w:szCs w:val="28"/>
            <w:lang w:eastAsia="zh-CN"/>
          </w:rPr>
          <w:t>内蒙古自治区通信管理局</w:t>
        </w:r>
      </w:ins>
      <w:r>
        <w:rPr>
          <w:rFonts w:hint="eastAsia" w:ascii="黑体" w:hAnsi="黑体" w:eastAsia="黑体" w:cs="黑体"/>
          <w:b/>
          <w:bCs/>
          <w:sz w:val="28"/>
          <w:szCs w:val="28"/>
        </w:rPr>
        <w:t>2020年度部门决算</w:t>
      </w:r>
      <w:r>
        <w:rPr>
          <w:rFonts w:ascii="黑体" w:hAnsi="黑体" w:eastAsia="黑体" w:cs="黑体"/>
          <w:sz w:val="28"/>
          <w:szCs w:val="28"/>
        </w:rPr>
        <w:tab/>
      </w:r>
      <w:r>
        <w:rPr>
          <w:rFonts w:hint="eastAsia" w:ascii="黑体" w:hAnsi="黑体" w:eastAsia="黑体" w:cs="黑体"/>
          <w:b w:val="0"/>
          <w:bCs w:val="0"/>
          <w:sz w:val="28"/>
          <w:szCs w:val="28"/>
        </w:rPr>
        <w:t>4</w:t>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一、</w:t>
      </w:r>
      <w:r>
        <w:rPr>
          <w:rFonts w:ascii="宋体" w:hAnsi="宋体" w:cs="宋体"/>
          <w:sz w:val="28"/>
          <w:szCs w:val="28"/>
        </w:rPr>
        <w:fldChar w:fldCharType="begin"/>
      </w:r>
      <w:r>
        <w:rPr>
          <w:rFonts w:ascii="宋体" w:hAnsi="宋体" w:cs="宋体"/>
          <w:sz w:val="28"/>
          <w:szCs w:val="28"/>
        </w:rPr>
        <w:instrText xml:space="preserve">HYPERLINK \l "_Toc76973558"</w:instrText>
      </w:r>
      <w:r>
        <w:rPr>
          <w:rFonts w:ascii="宋体" w:hAnsi="宋体" w:cs="宋体"/>
          <w:sz w:val="28"/>
          <w:szCs w:val="28"/>
        </w:rPr>
        <w:fldChar w:fldCharType="separate"/>
      </w:r>
      <w:r>
        <w:rPr>
          <w:rStyle w:val="16"/>
          <w:rFonts w:hint="eastAsia" w:ascii="宋体" w:hAnsi="宋体" w:cs="宋体"/>
          <w:kern w:val="0"/>
          <w:sz w:val="28"/>
          <w:szCs w:val="28"/>
        </w:rPr>
        <w:t>收入支出决算总表</w:t>
      </w:r>
      <w:r>
        <w:rPr>
          <w:rFonts w:ascii="宋体" w:hAnsi="宋体" w:cs="宋体"/>
          <w:sz w:val="28"/>
          <w:szCs w:val="28"/>
        </w:rPr>
        <w:tab/>
      </w:r>
      <w:r>
        <w:rPr>
          <w:rFonts w:hint="eastAsia" w:ascii="宋体" w:hAnsi="宋体" w:cs="宋体"/>
          <w:sz w:val="28"/>
          <w:szCs w:val="28"/>
        </w:rPr>
        <w:t>5</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二、</w:t>
      </w:r>
      <w:r>
        <w:rPr>
          <w:rFonts w:ascii="宋体" w:hAnsi="宋体" w:cs="宋体"/>
          <w:sz w:val="28"/>
          <w:szCs w:val="28"/>
        </w:rPr>
        <w:fldChar w:fldCharType="begin"/>
      </w:r>
      <w:r>
        <w:rPr>
          <w:rFonts w:ascii="宋体" w:hAnsi="宋体" w:cs="宋体"/>
          <w:sz w:val="28"/>
          <w:szCs w:val="28"/>
        </w:rPr>
        <w:instrText xml:space="preserve">HYPERLINK \l "_Toc76973559"</w:instrText>
      </w:r>
      <w:r>
        <w:rPr>
          <w:rFonts w:ascii="宋体" w:hAnsi="宋体" w:cs="宋体"/>
          <w:sz w:val="28"/>
          <w:szCs w:val="28"/>
        </w:rPr>
        <w:fldChar w:fldCharType="separate"/>
      </w:r>
      <w:r>
        <w:rPr>
          <w:rStyle w:val="16"/>
          <w:rFonts w:hint="eastAsia" w:ascii="宋体" w:hAnsi="宋体" w:cs="宋体"/>
          <w:kern w:val="0"/>
          <w:sz w:val="28"/>
          <w:szCs w:val="28"/>
        </w:rPr>
        <w:t>收入决算表</w:t>
      </w:r>
      <w:r>
        <w:rPr>
          <w:rFonts w:ascii="宋体" w:hAnsi="宋体" w:cs="宋体"/>
          <w:sz w:val="28"/>
          <w:szCs w:val="28"/>
        </w:rPr>
        <w:tab/>
      </w:r>
      <w:r>
        <w:rPr>
          <w:rFonts w:hint="eastAsia" w:ascii="宋体" w:hAnsi="宋体" w:cs="宋体"/>
          <w:sz w:val="28"/>
          <w:szCs w:val="28"/>
        </w:rPr>
        <w:t>6</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三、</w:t>
      </w:r>
      <w:r>
        <w:rPr>
          <w:rFonts w:ascii="宋体" w:hAnsi="宋体" w:cs="宋体"/>
          <w:sz w:val="28"/>
          <w:szCs w:val="28"/>
        </w:rPr>
        <w:fldChar w:fldCharType="begin"/>
      </w:r>
      <w:r>
        <w:rPr>
          <w:rFonts w:ascii="宋体" w:hAnsi="宋体" w:cs="宋体"/>
          <w:sz w:val="28"/>
          <w:szCs w:val="28"/>
        </w:rPr>
        <w:instrText xml:space="preserve">HYPERLINK \l "_Toc76973560"</w:instrText>
      </w:r>
      <w:r>
        <w:rPr>
          <w:rFonts w:ascii="宋体" w:hAnsi="宋体" w:cs="宋体"/>
          <w:sz w:val="28"/>
          <w:szCs w:val="28"/>
        </w:rPr>
        <w:fldChar w:fldCharType="separate"/>
      </w:r>
      <w:r>
        <w:rPr>
          <w:rStyle w:val="16"/>
          <w:rFonts w:hint="eastAsia" w:ascii="宋体" w:hAnsi="宋体" w:cs="宋体"/>
          <w:kern w:val="0"/>
          <w:sz w:val="28"/>
          <w:szCs w:val="28"/>
        </w:rPr>
        <w:t>支出决算表</w:t>
      </w:r>
      <w:r>
        <w:rPr>
          <w:rFonts w:ascii="宋体" w:hAnsi="宋体" w:cs="宋体"/>
          <w:sz w:val="28"/>
          <w:szCs w:val="28"/>
        </w:rPr>
        <w:tab/>
      </w:r>
      <w:r>
        <w:rPr>
          <w:rFonts w:hint="eastAsia" w:ascii="宋体" w:hAnsi="宋体" w:cs="宋体"/>
          <w:sz w:val="28"/>
          <w:szCs w:val="28"/>
        </w:rPr>
        <w:t>7</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四、</w:t>
      </w:r>
      <w:r>
        <w:rPr>
          <w:rFonts w:ascii="宋体" w:hAnsi="宋体" w:cs="宋体"/>
          <w:sz w:val="28"/>
          <w:szCs w:val="28"/>
        </w:rPr>
        <w:fldChar w:fldCharType="begin"/>
      </w:r>
      <w:r>
        <w:rPr>
          <w:rFonts w:ascii="宋体" w:hAnsi="宋体" w:cs="宋体"/>
          <w:sz w:val="28"/>
          <w:szCs w:val="28"/>
        </w:rPr>
        <w:instrText xml:space="preserve">HYPERLINK \l "_Toc76973561"</w:instrText>
      </w:r>
      <w:r>
        <w:rPr>
          <w:rFonts w:ascii="宋体" w:hAnsi="宋体" w:cs="宋体"/>
          <w:sz w:val="28"/>
          <w:szCs w:val="28"/>
        </w:rPr>
        <w:fldChar w:fldCharType="separate"/>
      </w:r>
      <w:r>
        <w:rPr>
          <w:rStyle w:val="16"/>
          <w:rFonts w:hint="eastAsia" w:ascii="宋体" w:hAnsi="宋体" w:cs="宋体"/>
          <w:kern w:val="0"/>
          <w:sz w:val="28"/>
          <w:szCs w:val="28"/>
        </w:rPr>
        <w:t>财政拨款收入支出决算总表</w:t>
      </w:r>
      <w:r>
        <w:rPr>
          <w:rFonts w:ascii="宋体" w:hAnsi="宋体" w:cs="宋体"/>
          <w:sz w:val="28"/>
          <w:szCs w:val="28"/>
        </w:rPr>
        <w:tab/>
      </w:r>
      <w:r>
        <w:rPr>
          <w:rFonts w:hint="eastAsia" w:ascii="宋体" w:hAnsi="宋体" w:cs="宋体"/>
          <w:sz w:val="28"/>
          <w:szCs w:val="28"/>
        </w:rPr>
        <w:t>8</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五、</w:t>
      </w:r>
      <w:r>
        <w:rPr>
          <w:rFonts w:ascii="宋体" w:hAnsi="宋体" w:cs="宋体"/>
          <w:sz w:val="28"/>
          <w:szCs w:val="28"/>
        </w:rPr>
        <w:fldChar w:fldCharType="begin"/>
      </w:r>
      <w:r>
        <w:rPr>
          <w:rFonts w:ascii="宋体" w:hAnsi="宋体" w:cs="宋体"/>
          <w:sz w:val="28"/>
          <w:szCs w:val="28"/>
        </w:rPr>
        <w:instrText xml:space="preserve">HYPERLINK \l "_Toc76973562"</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9</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六、</w:t>
      </w:r>
      <w:r>
        <w:rPr>
          <w:rFonts w:ascii="宋体" w:hAnsi="宋体" w:cs="宋体"/>
          <w:sz w:val="28"/>
          <w:szCs w:val="28"/>
        </w:rPr>
        <w:fldChar w:fldCharType="begin"/>
      </w:r>
      <w:r>
        <w:rPr>
          <w:rFonts w:ascii="宋体" w:hAnsi="宋体" w:cs="宋体"/>
          <w:sz w:val="28"/>
          <w:szCs w:val="28"/>
        </w:rPr>
        <w:instrText xml:space="preserve">HYPERLINK \l "_Toc76973563"</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一般公共预算财政拨款基本支出决算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10</w:t>
      </w:r>
      <w:r>
        <w:rPr>
          <w:rFonts w:ascii="宋体" w:hAnsi="宋体" w:cs="宋体"/>
          <w:sz w:val="28"/>
          <w:szCs w:val="28"/>
        </w:rPr>
        <w:fldChar w:fldCharType="end"/>
      </w:r>
    </w:p>
    <w:p>
      <w:pPr>
        <w:pStyle w:val="12"/>
        <w:tabs>
          <w:tab w:val="right" w:leader="dot" w:pos="9736"/>
        </w:tabs>
        <w:spacing w:line="480" w:lineRule="exact"/>
        <w:rPr>
          <w:rFonts w:hint="eastAsia" w:eastAsia="宋体"/>
          <w:szCs w:val="22"/>
          <w:lang w:val="en-US" w:eastAsia="zh-CN"/>
        </w:rPr>
      </w:pPr>
      <w:r>
        <w:rPr>
          <w:rFonts w:hint="eastAsia" w:ascii="宋体" w:hAnsi="宋体" w:cs="宋体"/>
          <w:sz w:val="28"/>
          <w:szCs w:val="28"/>
        </w:rPr>
        <w:t>七、</w:t>
      </w:r>
      <w:r>
        <w:rPr>
          <w:rFonts w:ascii="宋体" w:hAnsi="宋体" w:cs="宋体"/>
          <w:sz w:val="28"/>
          <w:szCs w:val="28"/>
        </w:rPr>
        <w:fldChar w:fldCharType="begin"/>
      </w:r>
      <w:r>
        <w:rPr>
          <w:rFonts w:ascii="宋体" w:hAnsi="宋体" w:cs="宋体"/>
          <w:sz w:val="28"/>
          <w:szCs w:val="28"/>
        </w:rPr>
        <w:instrText xml:space="preserve">HYPERLINK \l "_Toc76973564"</w:instrText>
      </w:r>
      <w:r>
        <w:rPr>
          <w:rFonts w:ascii="宋体" w:hAnsi="宋体" w:cs="宋体"/>
          <w:sz w:val="28"/>
          <w:szCs w:val="28"/>
        </w:rPr>
        <w:fldChar w:fldCharType="separate"/>
      </w:r>
      <w:r>
        <w:rPr>
          <w:rStyle w:val="16"/>
          <w:rFonts w:hint="eastAsia" w:ascii="宋体" w:hAnsi="宋体" w:cs="宋体"/>
          <w:sz w:val="28"/>
          <w:szCs w:val="28"/>
        </w:rPr>
        <w:t>一般公共预算财政拨款“三公”经费支出决算表</w:t>
      </w:r>
      <w:r>
        <w:rPr>
          <w:rFonts w:ascii="宋体" w:hAnsi="宋体" w:cs="宋体"/>
          <w:sz w:val="28"/>
          <w:szCs w:val="28"/>
        </w:rPr>
        <w:tab/>
      </w:r>
      <w:r>
        <w:rPr>
          <w:rFonts w:hint="eastAsia" w:ascii="宋体" w:hAnsi="宋体" w:cs="宋体"/>
          <w:sz w:val="28"/>
          <w:szCs w:val="28"/>
          <w:lang w:eastAsia="zh-CN"/>
        </w:rPr>
        <w:t>1</w:t>
      </w:r>
      <w:r>
        <w:rPr>
          <w:rFonts w:ascii="宋体" w:hAnsi="宋体" w:cs="宋体"/>
          <w:sz w:val="28"/>
          <w:szCs w:val="28"/>
        </w:rPr>
        <w:fldChar w:fldCharType="end"/>
      </w:r>
      <w:r>
        <w:rPr>
          <w:rFonts w:hint="eastAsia" w:ascii="宋体" w:hAnsi="宋体" w:cs="宋体"/>
          <w:sz w:val="28"/>
          <w:szCs w:val="28"/>
          <w:lang w:val="en-US" w:eastAsia="zh-CN"/>
        </w:rPr>
        <w:t>1</w:t>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_Toc27670 </w:instrText>
      </w:r>
      <w:r>
        <w:rPr>
          <w:rFonts w:ascii="黑体" w:hAnsi="黑体" w:eastAsia="黑体" w:cs="黑体"/>
          <w:sz w:val="28"/>
          <w:szCs w:val="28"/>
        </w:rPr>
        <w:fldChar w:fldCharType="separate"/>
      </w:r>
      <w:r>
        <w:rPr>
          <w:rFonts w:hint="eastAsia" w:ascii="黑体" w:hAnsi="黑体" w:eastAsia="黑体" w:cs="黑体"/>
          <w:sz w:val="28"/>
          <w:szCs w:val="28"/>
        </w:rPr>
        <w:t xml:space="preserve">第三部分 </w:t>
      </w:r>
      <w:del w:id="15" w:author="考试使我快乐" w:date="2022-08-12T09:56:43Z">
        <w:r>
          <w:rPr>
            <w:rFonts w:hint="eastAsia" w:ascii="黑体" w:hAnsi="黑体" w:eastAsia="黑体" w:cs="黑体"/>
            <w:sz w:val="28"/>
            <w:szCs w:val="28"/>
          </w:rPr>
          <w:delText>上海市通信管理局</w:delText>
        </w:r>
      </w:del>
      <w:ins w:id="16" w:author="考试使我快乐" w:date="2022-08-12T09:56:43Z">
        <w:r>
          <w:rPr>
            <w:rFonts w:hint="eastAsia" w:ascii="黑体" w:hAnsi="黑体" w:eastAsia="黑体" w:cs="黑体"/>
            <w:sz w:val="28"/>
            <w:szCs w:val="28"/>
            <w:lang w:eastAsia="zh-CN"/>
          </w:rPr>
          <w:t>内蒙古自治区通信管理局</w:t>
        </w:r>
      </w:ins>
      <w:r>
        <w:rPr>
          <w:rFonts w:hint="eastAsia" w:ascii="黑体" w:hAnsi="黑体" w:eastAsia="黑体" w:cs="黑体"/>
          <w:sz w:val="28"/>
          <w:szCs w:val="28"/>
        </w:rPr>
        <w:t>2020年度部门决算情况说明</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_Toc27670 </w:instrText>
      </w:r>
      <w:r>
        <w:rPr>
          <w:rFonts w:ascii="黑体" w:hAnsi="黑体" w:eastAsia="黑体" w:cs="黑体"/>
          <w:sz w:val="28"/>
          <w:szCs w:val="28"/>
        </w:rPr>
        <w:fldChar w:fldCharType="separate"/>
      </w:r>
      <w:r>
        <w:rPr>
          <w:rFonts w:ascii="黑体" w:hAnsi="黑体" w:eastAsia="黑体" w:cs="黑体"/>
          <w:sz w:val="28"/>
          <w:szCs w:val="28"/>
        </w:rPr>
        <w:t>14</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_Toc11431 </w:instrText>
      </w:r>
      <w:r>
        <w:rPr>
          <w:rFonts w:ascii="宋体" w:hAnsi="宋体" w:cs="宋体"/>
          <w:sz w:val="28"/>
          <w:szCs w:val="28"/>
        </w:rPr>
        <w:fldChar w:fldCharType="separate"/>
      </w:r>
      <w:r>
        <w:rPr>
          <w:rFonts w:hint="eastAsia" w:ascii="宋体" w:hAnsi="宋体" w:cs="宋体"/>
          <w:sz w:val="28"/>
          <w:szCs w:val="28"/>
        </w:rPr>
        <w:t>一、收入支出决算总体情况说明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_Toc11431 </w:instrText>
      </w:r>
      <w:r>
        <w:rPr>
          <w:rFonts w:ascii="宋体" w:hAnsi="宋体" w:cs="宋体"/>
          <w:sz w:val="28"/>
          <w:szCs w:val="28"/>
        </w:rPr>
        <w:fldChar w:fldCharType="separate"/>
      </w:r>
      <w:r>
        <w:rPr>
          <w:rFonts w:ascii="宋体" w:hAnsi="宋体" w:cs="宋体"/>
          <w:sz w:val="28"/>
          <w:szCs w:val="28"/>
        </w:rPr>
        <w:t>15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_Toc31477 </w:instrText>
      </w:r>
      <w:r>
        <w:rPr>
          <w:rFonts w:ascii="宋体" w:hAnsi="宋体" w:cs="宋体"/>
          <w:sz w:val="28"/>
          <w:szCs w:val="28"/>
        </w:rPr>
        <w:fldChar w:fldCharType="separate"/>
      </w:r>
      <w:r>
        <w:rPr>
          <w:rFonts w:hint="eastAsia" w:ascii="宋体" w:hAnsi="宋体" w:cs="宋体"/>
          <w:sz w:val="28"/>
          <w:szCs w:val="28"/>
          <w:lang w:val="zh-CN"/>
        </w:rPr>
        <w:t>二、</w:t>
      </w:r>
      <w:r>
        <w:rPr>
          <w:rFonts w:hint="eastAsia" w:ascii="宋体" w:hAnsi="宋体" w:cs="宋体"/>
          <w:sz w:val="28"/>
          <w:szCs w:val="28"/>
        </w:rPr>
        <w:t>收入决算情况说明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_Toc31477 </w:instrText>
      </w:r>
      <w:r>
        <w:rPr>
          <w:rFonts w:ascii="宋体" w:hAnsi="宋体" w:cs="宋体"/>
          <w:sz w:val="28"/>
          <w:szCs w:val="28"/>
        </w:rPr>
        <w:fldChar w:fldCharType="separate"/>
      </w:r>
      <w:r>
        <w:rPr>
          <w:rFonts w:ascii="宋体" w:hAnsi="宋体" w:cs="宋体"/>
          <w:sz w:val="28"/>
          <w:szCs w:val="28"/>
        </w:rPr>
        <w:t>16</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_Toc11225 </w:instrText>
      </w:r>
      <w:r>
        <w:rPr>
          <w:rFonts w:ascii="宋体" w:hAnsi="宋体" w:cs="宋体"/>
          <w:sz w:val="28"/>
          <w:szCs w:val="28"/>
        </w:rPr>
        <w:fldChar w:fldCharType="separate"/>
      </w:r>
      <w:r>
        <w:rPr>
          <w:rFonts w:hint="eastAsia" w:ascii="宋体" w:hAnsi="宋体" w:cs="宋体"/>
          <w:sz w:val="28"/>
          <w:szCs w:val="28"/>
          <w:lang w:val="zh-CN"/>
        </w:rPr>
        <w:t>三、</w:t>
      </w:r>
      <w:r>
        <w:rPr>
          <w:rFonts w:hint="eastAsia" w:ascii="宋体" w:hAnsi="宋体" w:cs="宋体"/>
          <w:sz w:val="28"/>
          <w:szCs w:val="28"/>
        </w:rPr>
        <w:t>支出决算情况说明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_Toc11225 </w:instrText>
      </w:r>
      <w:r>
        <w:rPr>
          <w:rFonts w:ascii="宋体" w:hAnsi="宋体" w:cs="宋体"/>
          <w:sz w:val="28"/>
          <w:szCs w:val="28"/>
        </w:rPr>
        <w:fldChar w:fldCharType="separate"/>
      </w:r>
      <w:r>
        <w:rPr>
          <w:rFonts w:ascii="宋体" w:hAnsi="宋体" w:cs="宋体"/>
          <w:sz w:val="28"/>
          <w:szCs w:val="28"/>
        </w:rPr>
        <w:t>17</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_Toc28373 </w:instrText>
      </w:r>
      <w:r>
        <w:rPr>
          <w:rFonts w:ascii="宋体" w:hAnsi="宋体" w:cs="宋体"/>
          <w:sz w:val="28"/>
          <w:szCs w:val="28"/>
        </w:rPr>
        <w:fldChar w:fldCharType="separate"/>
      </w:r>
      <w:r>
        <w:rPr>
          <w:rFonts w:hint="eastAsia" w:ascii="宋体" w:hAnsi="宋体" w:cs="宋体"/>
          <w:sz w:val="28"/>
          <w:szCs w:val="28"/>
        </w:rPr>
        <w:t>四、财政拨款收入支出决算总体情况说明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6</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_Toc471 </w:instrText>
      </w:r>
      <w:r>
        <w:rPr>
          <w:rFonts w:ascii="宋体" w:hAnsi="宋体" w:cs="宋体"/>
          <w:sz w:val="28"/>
          <w:szCs w:val="28"/>
        </w:rPr>
        <w:fldChar w:fldCharType="separate"/>
      </w:r>
      <w:r>
        <w:rPr>
          <w:rFonts w:hint="eastAsia" w:ascii="宋体" w:hAnsi="宋体" w:cs="宋体"/>
          <w:bCs/>
          <w:sz w:val="28"/>
          <w:szCs w:val="28"/>
          <w:lang w:val="zh-CN"/>
        </w:rPr>
        <w:t>五、</w:t>
      </w:r>
      <w:r>
        <w:rPr>
          <w:rFonts w:hint="eastAsia" w:ascii="宋体" w:hAnsi="宋体" w:cs="宋体"/>
          <w:bCs/>
          <w:sz w:val="28"/>
          <w:szCs w:val="28"/>
        </w:rPr>
        <w:t>一般公共预算财政拨款支出决算情况说明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7</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_Toc20990 </w:instrText>
      </w:r>
      <w:r>
        <w:rPr>
          <w:rFonts w:ascii="宋体" w:hAnsi="宋体" w:cs="宋体"/>
          <w:sz w:val="28"/>
          <w:szCs w:val="28"/>
        </w:rPr>
        <w:fldChar w:fldCharType="separate"/>
      </w:r>
      <w:r>
        <w:rPr>
          <w:rFonts w:hint="eastAsia" w:ascii="宋体" w:hAnsi="宋体" w:cs="宋体"/>
          <w:sz w:val="28"/>
          <w:szCs w:val="28"/>
        </w:rPr>
        <w:t>六、一般公共预算财政拨款基本支出决算情况说明</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_Toc4318 </w:instrText>
      </w:r>
      <w:r>
        <w:rPr>
          <w:rFonts w:ascii="宋体" w:hAnsi="宋体" w:cs="宋体"/>
          <w:sz w:val="28"/>
          <w:szCs w:val="28"/>
        </w:rPr>
        <w:fldChar w:fldCharType="separate"/>
      </w:r>
      <w:r>
        <w:rPr>
          <w:rFonts w:hint="eastAsia" w:ascii="宋体" w:hAnsi="宋体" w:cs="宋体"/>
          <w:sz w:val="28"/>
          <w:szCs w:val="28"/>
        </w:rPr>
        <w:t>七、一般公共预算财政拨款“三公”经费支出决算情况说明</w:t>
      </w:r>
      <w:r>
        <w:rPr>
          <w:rFonts w:hint="eastAsia"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_Toc22476 </w:instrText>
      </w:r>
      <w:r>
        <w:rPr>
          <w:rFonts w:ascii="宋体" w:hAnsi="宋体" w:cs="宋体"/>
          <w:sz w:val="28"/>
          <w:szCs w:val="28"/>
        </w:rPr>
        <w:fldChar w:fldCharType="separate"/>
      </w:r>
      <w:r>
        <w:rPr>
          <w:rFonts w:hint="eastAsia" w:ascii="宋体" w:hAnsi="宋体" w:cs="宋体"/>
          <w:sz w:val="28"/>
          <w:szCs w:val="28"/>
        </w:rPr>
        <w:t>八、预算绩效情况说明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_Toc22476 </w:instrText>
      </w:r>
      <w:r>
        <w:rPr>
          <w:rFonts w:ascii="宋体" w:hAnsi="宋体" w:cs="宋体"/>
          <w:sz w:val="28"/>
          <w:szCs w:val="28"/>
        </w:rPr>
        <w:fldChar w:fldCharType="separate"/>
      </w:r>
      <w:r>
        <w:rPr>
          <w:rFonts w:ascii="宋体" w:hAnsi="宋体" w:cs="宋体"/>
          <w:sz w:val="28"/>
          <w:szCs w:val="28"/>
        </w:rPr>
        <w:t>24</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_Toc30227 </w:instrText>
      </w:r>
      <w:r>
        <w:rPr>
          <w:rFonts w:ascii="宋体" w:hAnsi="宋体" w:cs="宋体"/>
          <w:sz w:val="28"/>
          <w:szCs w:val="28"/>
        </w:rPr>
        <w:fldChar w:fldCharType="separate"/>
      </w:r>
      <w:r>
        <w:rPr>
          <w:rFonts w:hint="eastAsia" w:ascii="宋体" w:hAnsi="宋体" w:cs="宋体"/>
          <w:sz w:val="28"/>
          <w:szCs w:val="28"/>
        </w:rPr>
        <w:t>九、其他重要事项的情况说明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_Toc30227 </w:instrText>
      </w:r>
      <w:r>
        <w:rPr>
          <w:rFonts w:ascii="宋体" w:hAnsi="宋体" w:cs="宋体"/>
          <w:sz w:val="28"/>
          <w:szCs w:val="28"/>
        </w:rPr>
        <w:fldChar w:fldCharType="separate"/>
      </w:r>
      <w:r>
        <w:rPr>
          <w:rFonts w:ascii="宋体" w:hAnsi="宋体" w:cs="宋体"/>
          <w:sz w:val="28"/>
          <w:szCs w:val="28"/>
        </w:rPr>
        <w:t>25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_Toc704 </w:instrText>
      </w:r>
      <w:r>
        <w:rPr>
          <w:rFonts w:ascii="黑体" w:hAnsi="黑体" w:eastAsia="黑体" w:cs="黑体"/>
          <w:sz w:val="28"/>
          <w:szCs w:val="28"/>
        </w:rPr>
        <w:fldChar w:fldCharType="separate"/>
      </w:r>
      <w:r>
        <w:rPr>
          <w:rFonts w:hint="eastAsia" w:ascii="黑体" w:hAnsi="黑体" w:eastAsia="黑体" w:cs="黑体"/>
          <w:sz w:val="28"/>
          <w:szCs w:val="28"/>
        </w:rPr>
        <w:t>第四部分 名词解释</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_Toc704 </w:instrText>
      </w:r>
      <w:r>
        <w:rPr>
          <w:rFonts w:ascii="黑体" w:hAnsi="黑体" w:eastAsia="黑体" w:cs="黑体"/>
          <w:sz w:val="28"/>
          <w:szCs w:val="28"/>
        </w:rPr>
        <w:fldChar w:fldCharType="separate"/>
      </w:r>
      <w:r>
        <w:rPr>
          <w:rFonts w:ascii="黑体" w:hAnsi="黑体" w:eastAsia="黑体" w:cs="黑体"/>
          <w:sz w:val="28"/>
          <w:szCs w:val="28"/>
        </w:rPr>
        <w:t>27</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szCs w:val="22"/>
        </w:rPr>
      </w:pPr>
      <w:r>
        <w:rPr>
          <w:szCs w:val="22"/>
        </w:rPr>
        <w:fldChar w:fldCharType="end"/>
      </w:r>
    </w:p>
    <w:p>
      <w:pPr>
        <w:pStyle w:val="12"/>
        <w:tabs>
          <w:tab w:val="right" w:leader="dot" w:pos="9736"/>
        </w:tabs>
        <w:spacing w:line="480" w:lineRule="exact"/>
        <w:rPr>
          <w:szCs w:val="22"/>
        </w:rPr>
      </w:pPr>
    </w:p>
    <w:p>
      <w:pPr>
        <w:pStyle w:val="2"/>
        <w:sectPr>
          <w:footerReference r:id="rId5" w:type="default"/>
          <w:pgSz w:w="11906" w:h="16838"/>
          <w:pgMar w:top="1418" w:right="1361" w:bottom="1418" w:left="1361" w:header="851" w:footer="992" w:gutter="0"/>
          <w:cols w:space="720" w:num="1"/>
          <w:docGrid w:type="lines" w:linePitch="312" w:charSpace="0"/>
        </w:sectPr>
      </w:pPr>
    </w:p>
    <w:p/>
    <w:p>
      <w:pPr>
        <w:pStyle w:val="3"/>
      </w:pPr>
    </w:p>
    <w:p>
      <w:pPr>
        <w:pStyle w:val="3"/>
        <w:rPr>
          <w:sz w:val="72"/>
          <w:szCs w:val="72"/>
          <w:rPrChange w:id="17" w:author="考试使我快乐" w:date="2022-08-12T09:58:02Z">
            <w:rPr>
              <w:szCs w:val="22"/>
            </w:rPr>
          </w:rPrChange>
        </w:rPr>
      </w:pPr>
      <w:bookmarkStart w:id="2" w:name="_Toc5403"/>
      <w:bookmarkStart w:id="3" w:name="_Toc12461"/>
      <w:r>
        <w:rPr>
          <w:rFonts w:hint="eastAsia"/>
          <w:sz w:val="72"/>
          <w:szCs w:val="72"/>
          <w:rPrChange w:id="18" w:author="考试使我快乐" w:date="2022-08-12T09:58:02Z">
            <w:rPr>
              <w:rFonts w:hint="eastAsia"/>
              <w:szCs w:val="22"/>
            </w:rPr>
          </w:rPrChange>
        </w:rPr>
        <w:t>第一部分</w:t>
      </w:r>
      <w:bookmarkEnd w:id="0"/>
      <w:bookmarkEnd w:id="1"/>
      <w:bookmarkEnd w:id="2"/>
      <w:bookmarkEnd w:id="3"/>
      <w:bookmarkStart w:id="4" w:name="_Toc23058"/>
      <w:bookmarkStart w:id="5" w:name="_Toc23870"/>
    </w:p>
    <w:p>
      <w:pPr>
        <w:pStyle w:val="3"/>
        <w:rPr>
          <w:ins w:id="19" w:author="考试使我快乐" w:date="2022-08-12T09:58:05Z"/>
          <w:rFonts w:hint="eastAsia"/>
          <w:sz w:val="72"/>
          <w:szCs w:val="72"/>
          <w:lang w:eastAsia="zh-CN"/>
        </w:rPr>
      </w:pPr>
      <w:del w:id="20" w:author="考试使我快乐" w:date="2022-08-12T09:56:43Z">
        <w:bookmarkStart w:id="6" w:name="_Toc13331"/>
        <w:bookmarkStart w:id="7" w:name="_Toc2131"/>
        <w:r>
          <w:rPr>
            <w:rFonts w:hint="eastAsia"/>
            <w:sz w:val="72"/>
            <w:szCs w:val="72"/>
            <w:rPrChange w:id="21" w:author="考试使我快乐" w:date="2022-08-12T09:58:02Z">
              <w:rPr>
                <w:rFonts w:hint="eastAsia"/>
                <w:szCs w:val="22"/>
              </w:rPr>
            </w:rPrChange>
          </w:rPr>
          <w:delText>上海市通信管理局</w:delText>
        </w:r>
      </w:del>
      <w:ins w:id="22" w:author="考试使我快乐" w:date="2022-08-12T09:56:43Z">
        <w:r>
          <w:rPr>
            <w:rFonts w:hint="eastAsia"/>
            <w:sz w:val="72"/>
            <w:szCs w:val="72"/>
            <w:lang w:eastAsia="zh-CN"/>
            <w:rPrChange w:id="23" w:author="考试使我快乐" w:date="2022-08-12T09:58:02Z">
              <w:rPr>
                <w:rFonts w:hint="eastAsia"/>
                <w:szCs w:val="22"/>
                <w:lang w:eastAsia="zh-CN"/>
              </w:rPr>
            </w:rPrChange>
          </w:rPr>
          <w:t>内蒙古自治区通信管理局</w:t>
        </w:r>
      </w:ins>
    </w:p>
    <w:p>
      <w:pPr>
        <w:pStyle w:val="3"/>
        <w:rPr>
          <w:sz w:val="72"/>
          <w:szCs w:val="72"/>
          <w:rPrChange w:id="24" w:author="考试使我快乐" w:date="2022-08-12T09:58:02Z">
            <w:rPr>
              <w:szCs w:val="22"/>
            </w:rPr>
          </w:rPrChange>
        </w:rPr>
      </w:pPr>
      <w:r>
        <w:rPr>
          <w:rFonts w:hint="eastAsia"/>
          <w:sz w:val="72"/>
          <w:szCs w:val="72"/>
          <w:rPrChange w:id="25" w:author="考试使我快乐" w:date="2022-08-12T09:58:02Z">
            <w:rPr>
              <w:rFonts w:hint="eastAsia"/>
              <w:szCs w:val="22"/>
            </w:rPr>
          </w:rPrChange>
        </w:rPr>
        <w:t>概况</w:t>
      </w:r>
      <w:bookmarkEnd w:id="4"/>
      <w:bookmarkEnd w:id="5"/>
      <w:bookmarkEnd w:id="6"/>
      <w:bookmarkEnd w:id="7"/>
    </w:p>
    <w:p>
      <w:pPr>
        <w:pStyle w:val="4"/>
        <w:rPr>
          <w:rFonts w:ascii="Times New Roman" w:hAnsi="Times New Roman" w:cs="黑体"/>
        </w:rPr>
        <w:sectPr>
          <w:footerReference r:id="rId6" w:type="default"/>
          <w:pgSz w:w="11906" w:h="16838"/>
          <w:pgMar w:top="1418" w:right="1361" w:bottom="1418" w:left="1361" w:header="851" w:footer="992" w:gutter="0"/>
          <w:pgNumType w:start="1"/>
          <w:cols w:space="720" w:num="1"/>
          <w:docGrid w:type="lines" w:linePitch="312" w:charSpace="0"/>
        </w:sectPr>
      </w:pPr>
      <w:bookmarkStart w:id="8" w:name="_Toc24443"/>
      <w:bookmarkStart w:id="9" w:name="_Toc9898"/>
      <w:bookmarkStart w:id="10" w:name="_Toc32230"/>
      <w:bookmarkStart w:id="11" w:name="_Toc23439"/>
      <w:bookmarkStart w:id="12" w:name="_Toc26072"/>
      <w:bookmarkStart w:id="13" w:name="_Toc15804"/>
      <w:bookmarkStart w:id="14" w:name="_Toc31249"/>
      <w:bookmarkStart w:id="15" w:name="_Toc12413"/>
      <w:bookmarkStart w:id="16" w:name="_Toc30535"/>
      <w:bookmarkStart w:id="17" w:name="_Toc29444"/>
      <w:bookmarkStart w:id="18" w:name="_Toc8477"/>
      <w:bookmarkStart w:id="19" w:name="_Toc19435"/>
      <w:bookmarkStart w:id="20" w:name="_Toc8862"/>
    </w:p>
    <w:p>
      <w:pPr>
        <w:pStyle w:val="4"/>
        <w:rPr>
          <w:rFonts w:ascii="Times New Roman" w:hAnsi="Times New Roman" w:cs="黑体"/>
        </w:rPr>
      </w:pPr>
      <w:r>
        <w:rPr>
          <w:rFonts w:hint="eastAsia" w:ascii="Times New Roman" w:hAnsi="Times New Roman" w:cs="黑体"/>
        </w:rPr>
        <w:t>一、部门职责</w:t>
      </w:r>
      <w:bookmarkEnd w:id="8"/>
      <w:bookmarkEnd w:id="9"/>
      <w:bookmarkEnd w:id="10"/>
      <w:bookmarkEnd w:id="11"/>
      <w:bookmarkEnd w:id="12"/>
      <w:bookmarkEnd w:id="13"/>
      <w:bookmarkEnd w:id="14"/>
      <w:bookmarkEnd w:id="15"/>
      <w:bookmarkEnd w:id="16"/>
      <w:bookmarkEnd w:id="17"/>
      <w:bookmarkEnd w:id="18"/>
      <w:bookmarkEnd w:id="19"/>
      <w:bookmarkEnd w:id="20"/>
    </w:p>
    <w:p>
      <w:pPr>
        <w:pStyle w:val="13"/>
        <w:widowControl/>
        <w:wordWrap w:val="0"/>
        <w:spacing w:before="225" w:beforeAutospacing="0" w:after="0" w:afterAutospacing="0" w:line="27" w:lineRule="atLeast"/>
        <w:ind w:firstLine="640" w:firstLineChars="200"/>
        <w:rPr>
          <w:ins w:id="26" w:author="考试使我快乐" w:date="2022-08-15T14:53:02Z"/>
          <w:rFonts w:hint="eastAsia" w:eastAsia="仿宋_GB2312"/>
          <w:kern w:val="2"/>
          <w:sz w:val="32"/>
          <w:szCs w:val="32"/>
          <w:highlight w:val="none"/>
          <w:rPrChange w:id="27" w:author="考试使我快乐" w:date="2022-08-15T14:54:38Z">
            <w:rPr>
              <w:ins w:id="28" w:author="考试使我快乐" w:date="2022-08-15T14:53:02Z"/>
              <w:rFonts w:hint="eastAsia" w:eastAsia="仿宋_GB2312"/>
              <w:kern w:val="2"/>
              <w:sz w:val="32"/>
              <w:szCs w:val="32"/>
              <w:highlight w:val="yellow"/>
            </w:rPr>
          </w:rPrChange>
        </w:rPr>
      </w:pPr>
      <w:ins w:id="29" w:author="考试使我快乐" w:date="2022-08-15T14:53:02Z">
        <w:bookmarkStart w:id="21" w:name="_Toc32062"/>
        <w:bookmarkStart w:id="22" w:name="_Toc11533"/>
        <w:bookmarkStart w:id="23" w:name="_Toc29360"/>
        <w:bookmarkStart w:id="24" w:name="_Toc26771"/>
        <w:bookmarkStart w:id="25" w:name="_Toc18942"/>
        <w:bookmarkStart w:id="26" w:name="_Toc20307"/>
        <w:bookmarkStart w:id="27" w:name="_Toc2053"/>
        <w:bookmarkStart w:id="28" w:name="_Toc3751"/>
        <w:bookmarkStart w:id="29" w:name="_Toc3380"/>
        <w:r>
          <w:rPr>
            <w:rFonts w:hint="eastAsia" w:eastAsia="仿宋_GB2312"/>
            <w:kern w:val="2"/>
            <w:sz w:val="32"/>
            <w:szCs w:val="32"/>
            <w:highlight w:val="none"/>
            <w:rPrChange w:id="30" w:author="考试使我快乐" w:date="2022-08-15T14:54:38Z">
              <w:rPr>
                <w:rFonts w:hint="eastAsia" w:eastAsia="仿宋_GB2312"/>
                <w:kern w:val="2"/>
                <w:sz w:val="32"/>
                <w:szCs w:val="32"/>
                <w:highlight w:val="yellow"/>
              </w:rPr>
            </w:rPrChange>
          </w:rPr>
          <w:t>（一）贯彻执行通信行业管理政策法规，统筹规划内蒙古自治区公用通信网、互联网、专用通信网并实行行业管理；监测分析内蒙古自治区通信业运行态势并发布引导信息，协调解决行业运行发展中的有关问题；承担推动实施内蒙古自治区“三网融合”的有关工作。</w:t>
        </w:r>
      </w:ins>
    </w:p>
    <w:p>
      <w:pPr>
        <w:pStyle w:val="13"/>
        <w:widowControl/>
        <w:wordWrap w:val="0"/>
        <w:spacing w:before="225" w:beforeAutospacing="0" w:after="0" w:afterAutospacing="0" w:line="27" w:lineRule="atLeast"/>
        <w:ind w:firstLine="640" w:firstLineChars="200"/>
        <w:rPr>
          <w:ins w:id="31" w:author="考试使我快乐" w:date="2022-08-15T14:53:02Z"/>
          <w:rFonts w:hint="eastAsia" w:eastAsia="仿宋_GB2312"/>
          <w:kern w:val="2"/>
          <w:sz w:val="32"/>
          <w:szCs w:val="32"/>
          <w:highlight w:val="none"/>
          <w:rPrChange w:id="32" w:author="考试使我快乐" w:date="2022-08-15T14:54:38Z">
            <w:rPr>
              <w:ins w:id="33" w:author="考试使我快乐" w:date="2022-08-15T14:53:02Z"/>
              <w:rFonts w:hint="eastAsia" w:eastAsia="仿宋_GB2312"/>
              <w:kern w:val="2"/>
              <w:sz w:val="32"/>
              <w:szCs w:val="32"/>
              <w:highlight w:val="yellow"/>
            </w:rPr>
          </w:rPrChange>
        </w:rPr>
      </w:pPr>
      <w:ins w:id="34" w:author="考试使我快乐" w:date="2022-08-15T14:53:02Z">
        <w:r>
          <w:rPr>
            <w:rFonts w:hint="eastAsia" w:eastAsia="仿宋_GB2312"/>
            <w:kern w:val="2"/>
            <w:sz w:val="32"/>
            <w:szCs w:val="32"/>
            <w:highlight w:val="none"/>
            <w:rPrChange w:id="35" w:author="考试使我快乐" w:date="2022-08-15T14:54:38Z">
              <w:rPr>
                <w:rFonts w:hint="eastAsia" w:eastAsia="仿宋_GB2312"/>
                <w:kern w:val="2"/>
                <w:sz w:val="32"/>
                <w:szCs w:val="32"/>
                <w:highlight w:val="yellow"/>
              </w:rPr>
            </w:rPrChange>
          </w:rPr>
          <w:t>（二）协调内蒙古自治区公用通信网、互联网、专用通信网的建设，促进资源共享；受工业和信息化部的委托，负责内蒙古自治区重要通信设施建设管理；监督管理内蒙古自治区通信建设市场；指导内蒙古自治区通信业加强安全生产管理工作。</w:t>
        </w:r>
      </w:ins>
    </w:p>
    <w:p>
      <w:pPr>
        <w:pStyle w:val="13"/>
        <w:widowControl/>
        <w:wordWrap w:val="0"/>
        <w:spacing w:before="225" w:beforeAutospacing="0" w:after="0" w:afterAutospacing="0" w:line="27" w:lineRule="atLeast"/>
        <w:ind w:firstLine="640" w:firstLineChars="200"/>
        <w:rPr>
          <w:ins w:id="36" w:author="考试使我快乐" w:date="2022-08-15T14:53:02Z"/>
          <w:rFonts w:hint="eastAsia" w:eastAsia="仿宋_GB2312"/>
          <w:kern w:val="2"/>
          <w:sz w:val="32"/>
          <w:szCs w:val="32"/>
          <w:highlight w:val="none"/>
          <w:rPrChange w:id="37" w:author="考试使我快乐" w:date="2022-08-15T14:54:38Z">
            <w:rPr>
              <w:ins w:id="38" w:author="考试使我快乐" w:date="2022-08-15T14:53:02Z"/>
              <w:rFonts w:hint="eastAsia" w:eastAsia="仿宋_GB2312"/>
              <w:kern w:val="2"/>
              <w:sz w:val="32"/>
              <w:szCs w:val="32"/>
              <w:highlight w:val="yellow"/>
            </w:rPr>
          </w:rPrChange>
        </w:rPr>
      </w:pPr>
      <w:ins w:id="39" w:author="考试使我快乐" w:date="2022-08-15T14:53:02Z">
        <w:r>
          <w:rPr>
            <w:rFonts w:hint="eastAsia" w:eastAsia="仿宋_GB2312"/>
            <w:kern w:val="2"/>
            <w:sz w:val="32"/>
            <w:szCs w:val="32"/>
            <w:highlight w:val="none"/>
            <w:rPrChange w:id="40" w:author="考试使我快乐" w:date="2022-08-15T14:54:38Z">
              <w:rPr>
                <w:rFonts w:hint="eastAsia" w:eastAsia="仿宋_GB2312"/>
                <w:kern w:val="2"/>
                <w:sz w:val="32"/>
                <w:szCs w:val="32"/>
                <w:highlight w:val="yellow"/>
              </w:rPr>
            </w:rPrChange>
          </w:rPr>
          <w:t>（三）依法监督管理内蒙古自治区电信与信息服务市场；会同有关部门监督管理电信服务资费和质量；保障普遍服务，推动行业自律；根据授权负责内蒙古自治区通信网码号、互联网域名和地址等资源的管理；监管内蒙古自治区公用通信网、互联网、专用通信网互联互通和公平接入。</w:t>
        </w:r>
      </w:ins>
    </w:p>
    <w:p>
      <w:pPr>
        <w:pStyle w:val="13"/>
        <w:widowControl/>
        <w:wordWrap w:val="0"/>
        <w:spacing w:before="225" w:beforeAutospacing="0" w:after="0" w:afterAutospacing="0" w:line="27" w:lineRule="atLeast"/>
        <w:ind w:firstLine="640" w:firstLineChars="200"/>
        <w:rPr>
          <w:ins w:id="41" w:author="考试使我快乐" w:date="2022-08-15T14:53:02Z"/>
          <w:rFonts w:hint="eastAsia" w:eastAsia="仿宋_GB2312"/>
          <w:kern w:val="2"/>
          <w:sz w:val="32"/>
          <w:szCs w:val="32"/>
          <w:highlight w:val="none"/>
          <w:rPrChange w:id="42" w:author="考试使我快乐" w:date="2022-08-15T14:54:38Z">
            <w:rPr>
              <w:ins w:id="43" w:author="考试使我快乐" w:date="2022-08-15T14:53:02Z"/>
              <w:rFonts w:hint="eastAsia" w:eastAsia="仿宋_GB2312"/>
              <w:kern w:val="2"/>
              <w:sz w:val="32"/>
              <w:szCs w:val="32"/>
              <w:highlight w:val="yellow"/>
            </w:rPr>
          </w:rPrChange>
        </w:rPr>
      </w:pPr>
      <w:ins w:id="44" w:author="考试使我快乐" w:date="2022-08-15T14:53:02Z">
        <w:r>
          <w:rPr>
            <w:rFonts w:hint="eastAsia" w:eastAsia="仿宋_GB2312"/>
            <w:kern w:val="2"/>
            <w:sz w:val="32"/>
            <w:szCs w:val="32"/>
            <w:highlight w:val="none"/>
            <w:rPrChange w:id="45" w:author="考试使我快乐" w:date="2022-08-15T14:54:38Z">
              <w:rPr>
                <w:rFonts w:hint="eastAsia" w:eastAsia="仿宋_GB2312"/>
                <w:kern w:val="2"/>
                <w:sz w:val="32"/>
                <w:szCs w:val="32"/>
                <w:highlight w:val="yellow"/>
              </w:rPr>
            </w:rPrChange>
          </w:rPr>
          <w:t>（四）组织协调内蒙古自治区应急通信及其他重要通信保障工作；按分工承担内蒙古自治区国防通信信息动员和战备通信相关工作；管理内蒙古自治区党政专用通信工作。</w:t>
        </w:r>
      </w:ins>
    </w:p>
    <w:p>
      <w:pPr>
        <w:pStyle w:val="13"/>
        <w:widowControl/>
        <w:wordWrap w:val="0"/>
        <w:spacing w:before="225" w:beforeAutospacing="0" w:after="0" w:afterAutospacing="0" w:line="27" w:lineRule="atLeast"/>
        <w:ind w:firstLine="640" w:firstLineChars="200"/>
        <w:rPr>
          <w:ins w:id="46" w:author="考试使我快乐" w:date="2022-08-15T14:54:07Z"/>
          <w:rFonts w:hint="eastAsia" w:eastAsia="仿宋_GB2312"/>
          <w:kern w:val="2"/>
          <w:sz w:val="32"/>
          <w:szCs w:val="32"/>
          <w:highlight w:val="none"/>
          <w:rPrChange w:id="47" w:author="考试使我快乐" w:date="2022-08-15T14:54:38Z">
            <w:rPr>
              <w:ins w:id="48" w:author="考试使我快乐" w:date="2022-08-15T14:54:07Z"/>
              <w:rFonts w:hint="eastAsia" w:eastAsia="仿宋_GB2312"/>
              <w:kern w:val="2"/>
              <w:sz w:val="32"/>
              <w:szCs w:val="32"/>
              <w:highlight w:val="yellow"/>
            </w:rPr>
          </w:rPrChange>
        </w:rPr>
      </w:pPr>
      <w:ins w:id="49" w:author="考试使我快乐" w:date="2022-08-15T14:53:02Z">
        <w:r>
          <w:rPr>
            <w:rFonts w:hint="eastAsia" w:eastAsia="仿宋_GB2312"/>
            <w:kern w:val="2"/>
            <w:sz w:val="32"/>
            <w:szCs w:val="32"/>
            <w:highlight w:val="none"/>
            <w:rPrChange w:id="50" w:author="考试使我快乐" w:date="2022-08-15T14:54:38Z">
              <w:rPr>
                <w:rFonts w:hint="eastAsia" w:eastAsia="仿宋_GB2312"/>
                <w:kern w:val="2"/>
                <w:sz w:val="32"/>
                <w:szCs w:val="32"/>
                <w:highlight w:val="yellow"/>
              </w:rPr>
            </w:rPrChange>
          </w:rPr>
          <w:t>（五）协调管理内蒙古自治区公用通信网、互联网、专用通信网网络信息安全平台；监管内蒙古自治区网络运行安全；拟订内蒙古自治区电信网络安全防护政策并组织实施；负责内蒙古自治区网络安全应急管理和处置；受工业和信息化部委托，配合开展网络环境和信息治理有关工作，配合处理网络有害信息。</w:t>
        </w:r>
      </w:ins>
    </w:p>
    <w:p>
      <w:pPr>
        <w:pStyle w:val="13"/>
        <w:widowControl/>
        <w:wordWrap w:val="0"/>
        <w:spacing w:before="225" w:beforeAutospacing="0" w:after="0" w:afterAutospacing="0" w:line="27" w:lineRule="atLeast"/>
        <w:ind w:firstLine="640" w:firstLineChars="200"/>
        <w:rPr>
          <w:ins w:id="51" w:author="考试使我快乐" w:date="2022-08-15T14:54:03Z"/>
          <w:rFonts w:hint="eastAsia" w:eastAsia="仿宋_GB2312"/>
          <w:kern w:val="2"/>
          <w:sz w:val="32"/>
          <w:szCs w:val="32"/>
          <w:highlight w:val="none"/>
          <w:rPrChange w:id="52" w:author="考试使我快乐" w:date="2022-08-15T14:54:38Z">
            <w:rPr>
              <w:ins w:id="53" w:author="考试使我快乐" w:date="2022-08-15T14:54:03Z"/>
              <w:rFonts w:hint="eastAsia" w:eastAsia="仿宋_GB2312"/>
              <w:kern w:val="2"/>
              <w:sz w:val="32"/>
              <w:szCs w:val="32"/>
              <w:highlight w:val="yellow"/>
            </w:rPr>
          </w:rPrChange>
        </w:rPr>
      </w:pPr>
      <w:ins w:id="54" w:author="考试使我快乐" w:date="2022-08-15T14:54:03Z">
        <w:r>
          <w:rPr>
            <w:rFonts w:hint="eastAsia" w:eastAsia="仿宋_GB2312"/>
            <w:kern w:val="2"/>
            <w:sz w:val="32"/>
            <w:szCs w:val="32"/>
            <w:highlight w:val="none"/>
            <w:rPrChange w:id="55" w:author="考试使我快乐" w:date="2022-08-15T14:54:38Z">
              <w:rPr>
                <w:rFonts w:hint="eastAsia" w:eastAsia="仿宋_GB2312"/>
                <w:kern w:val="2"/>
                <w:sz w:val="32"/>
                <w:szCs w:val="32"/>
                <w:highlight w:val="yellow"/>
              </w:rPr>
            </w:rPrChange>
          </w:rPr>
          <w:t>（六）承办工业和信息化部及中共内蒙古自治区委员会、内蒙古自治区人民政府交办的其他事项。</w:t>
        </w:r>
      </w:ins>
    </w:p>
    <w:p>
      <w:pPr>
        <w:pStyle w:val="13"/>
        <w:widowControl/>
        <w:wordWrap w:val="0"/>
        <w:spacing w:before="225" w:beforeAutospacing="0" w:after="0" w:afterAutospacing="0" w:line="27" w:lineRule="atLeast"/>
        <w:ind w:firstLine="640" w:firstLineChars="200"/>
        <w:rPr>
          <w:del w:id="56" w:author="考试使我快乐" w:date="2022-08-15T14:54:17Z"/>
          <w:rFonts w:hint="eastAsia" w:eastAsia="仿宋_GB2312"/>
          <w:kern w:val="2"/>
          <w:sz w:val="32"/>
          <w:szCs w:val="32"/>
          <w:highlight w:val="none"/>
          <w:rPrChange w:id="57" w:author="考试使我快乐" w:date="2022-08-15T14:54:38Z">
            <w:rPr>
              <w:del w:id="58" w:author="考试使我快乐" w:date="2022-08-15T14:54:17Z"/>
              <w:rFonts w:eastAsia="仿宋_GB2312"/>
              <w:kern w:val="2"/>
              <w:sz w:val="32"/>
              <w:szCs w:val="32"/>
            </w:rPr>
          </w:rPrChange>
        </w:rPr>
      </w:pPr>
      <w:del w:id="59" w:author="考试使我快乐" w:date="2022-08-15T14:54:17Z">
        <w:r>
          <w:rPr>
            <w:rFonts w:hint="eastAsia" w:eastAsia="仿宋_GB2312"/>
            <w:kern w:val="2"/>
            <w:sz w:val="32"/>
            <w:szCs w:val="32"/>
            <w:highlight w:val="none"/>
            <w:rPrChange w:id="60" w:author="考试使我快乐" w:date="2022-08-15T14:54:38Z">
              <w:rPr>
                <w:rFonts w:hint="eastAsia" w:eastAsia="仿宋_GB2312"/>
                <w:kern w:val="2"/>
                <w:sz w:val="32"/>
                <w:szCs w:val="32"/>
              </w:rPr>
            </w:rPrChange>
          </w:rPr>
          <w:delText>（一）</w:delText>
        </w:r>
      </w:del>
      <w:del w:id="61" w:author="考试使我快乐" w:date="2022-08-15T14:54:17Z">
        <w:r>
          <w:rPr>
            <w:rFonts w:hint="eastAsia" w:eastAsia="仿宋_GB2312"/>
            <w:kern w:val="2"/>
            <w:sz w:val="32"/>
            <w:szCs w:val="32"/>
            <w:highlight w:val="none"/>
            <w:rPrChange w:id="62" w:author="考试使我快乐" w:date="2022-08-15T14:54:38Z">
              <w:rPr>
                <w:rFonts w:eastAsia="仿宋_GB2312"/>
                <w:kern w:val="2"/>
                <w:sz w:val="32"/>
                <w:szCs w:val="32"/>
              </w:rPr>
            </w:rPrChange>
          </w:rPr>
          <w:delText>贯彻执行通信行业管理政策法规，统筹规划上海市公用通信网、互联网、专用通信网并实行行业管理；监测分析上海市通信业运行态势并发布引导信息，协调解决行业运行发展中的有关问题；承担推动实施上海市“三网融合”的有关工作。</w:delText>
        </w:r>
      </w:del>
    </w:p>
    <w:p>
      <w:pPr>
        <w:pStyle w:val="13"/>
        <w:widowControl/>
        <w:wordWrap w:val="0"/>
        <w:spacing w:before="225" w:beforeAutospacing="0" w:after="0" w:afterAutospacing="0" w:line="27" w:lineRule="atLeast"/>
        <w:ind w:firstLine="640" w:firstLineChars="200"/>
        <w:rPr>
          <w:del w:id="63" w:author="考试使我快乐" w:date="2022-08-15T14:54:17Z"/>
          <w:rFonts w:hint="eastAsia" w:eastAsia="仿宋_GB2312"/>
          <w:kern w:val="2"/>
          <w:sz w:val="32"/>
          <w:szCs w:val="32"/>
          <w:highlight w:val="none"/>
          <w:rPrChange w:id="64" w:author="考试使我快乐" w:date="2022-08-15T14:54:38Z">
            <w:rPr>
              <w:del w:id="65" w:author="考试使我快乐" w:date="2022-08-15T14:54:17Z"/>
              <w:rFonts w:eastAsia="仿宋_GB2312"/>
              <w:kern w:val="2"/>
              <w:sz w:val="32"/>
              <w:szCs w:val="32"/>
            </w:rPr>
          </w:rPrChange>
        </w:rPr>
      </w:pPr>
      <w:del w:id="66" w:author="考试使我快乐" w:date="2022-08-15T14:54:17Z">
        <w:r>
          <w:rPr>
            <w:rFonts w:hint="eastAsia" w:eastAsia="仿宋_GB2312"/>
            <w:kern w:val="2"/>
            <w:sz w:val="32"/>
            <w:szCs w:val="32"/>
            <w:highlight w:val="none"/>
            <w:rPrChange w:id="67" w:author="考试使我快乐" w:date="2022-08-15T14:54:38Z">
              <w:rPr>
                <w:rFonts w:hint="eastAsia" w:eastAsia="仿宋_GB2312"/>
                <w:kern w:val="2"/>
                <w:sz w:val="32"/>
                <w:szCs w:val="32"/>
              </w:rPr>
            </w:rPrChange>
          </w:rPr>
          <w:delText>（二）</w:delText>
        </w:r>
      </w:del>
      <w:del w:id="68" w:author="考试使我快乐" w:date="2022-08-15T14:54:17Z">
        <w:r>
          <w:rPr>
            <w:rFonts w:hint="eastAsia" w:eastAsia="仿宋_GB2312"/>
            <w:kern w:val="2"/>
            <w:sz w:val="32"/>
            <w:szCs w:val="32"/>
            <w:highlight w:val="none"/>
            <w:rPrChange w:id="69" w:author="考试使我快乐" w:date="2022-08-15T14:54:38Z">
              <w:rPr>
                <w:rFonts w:eastAsia="仿宋_GB2312"/>
                <w:kern w:val="2"/>
                <w:sz w:val="32"/>
                <w:szCs w:val="32"/>
              </w:rPr>
            </w:rPrChange>
          </w:rPr>
          <w:delText>协调上海市公用通信网、互联网、专用通信网的建设，促进资源共享；受工业和信息化部委托，负责上海市重要通信设施建设管理；监督管理上海市通信建设市场；指导上海市通信业加强安全生产管理工作。</w:delText>
        </w:r>
      </w:del>
    </w:p>
    <w:p>
      <w:pPr>
        <w:pStyle w:val="13"/>
        <w:widowControl/>
        <w:wordWrap w:val="0"/>
        <w:spacing w:before="225" w:beforeAutospacing="0" w:after="0" w:afterAutospacing="0" w:line="27" w:lineRule="atLeast"/>
        <w:ind w:firstLine="640" w:firstLineChars="200"/>
        <w:rPr>
          <w:del w:id="70" w:author="考试使我快乐" w:date="2022-08-15T14:54:17Z"/>
          <w:rFonts w:hint="eastAsia" w:eastAsia="仿宋_GB2312"/>
          <w:kern w:val="2"/>
          <w:sz w:val="32"/>
          <w:szCs w:val="32"/>
          <w:highlight w:val="none"/>
          <w:rPrChange w:id="71" w:author="考试使我快乐" w:date="2022-08-15T14:54:38Z">
            <w:rPr>
              <w:del w:id="72" w:author="考试使我快乐" w:date="2022-08-15T14:54:17Z"/>
              <w:rFonts w:eastAsia="仿宋_GB2312"/>
              <w:kern w:val="2"/>
              <w:sz w:val="32"/>
              <w:szCs w:val="32"/>
            </w:rPr>
          </w:rPrChange>
        </w:rPr>
      </w:pPr>
      <w:del w:id="73" w:author="考试使我快乐" w:date="2022-08-15T14:54:17Z">
        <w:r>
          <w:rPr>
            <w:rFonts w:hint="eastAsia" w:eastAsia="仿宋_GB2312"/>
            <w:kern w:val="2"/>
            <w:sz w:val="32"/>
            <w:szCs w:val="32"/>
            <w:highlight w:val="none"/>
            <w:rPrChange w:id="74" w:author="考试使我快乐" w:date="2022-08-15T14:54:38Z">
              <w:rPr>
                <w:rFonts w:hint="eastAsia" w:eastAsia="仿宋_GB2312"/>
                <w:kern w:val="2"/>
                <w:sz w:val="32"/>
                <w:szCs w:val="32"/>
              </w:rPr>
            </w:rPrChange>
          </w:rPr>
          <w:delText>（三）</w:delText>
        </w:r>
      </w:del>
      <w:del w:id="75" w:author="考试使我快乐" w:date="2022-08-15T14:54:17Z">
        <w:r>
          <w:rPr>
            <w:rFonts w:hint="eastAsia" w:eastAsia="仿宋_GB2312"/>
            <w:kern w:val="2"/>
            <w:sz w:val="32"/>
            <w:szCs w:val="32"/>
            <w:highlight w:val="none"/>
            <w:rPrChange w:id="76" w:author="考试使我快乐" w:date="2022-08-15T14:54:38Z">
              <w:rPr>
                <w:rFonts w:eastAsia="仿宋_GB2312"/>
                <w:kern w:val="2"/>
                <w:sz w:val="32"/>
                <w:szCs w:val="32"/>
              </w:rPr>
            </w:rPrChange>
          </w:rPr>
          <w:delText>依法监督管理上海市电信与信息服务市场；会同有关部门监督管理电信服务资费和质量；保障普遍服务，推动行业自律；根据授权负责上海市通信网码号、互联网域名和地址等资源的管理；监督上海市公用通信网、互联网、专用通信网互联互通和公平接入。</w:delText>
        </w:r>
      </w:del>
    </w:p>
    <w:p>
      <w:pPr>
        <w:pStyle w:val="13"/>
        <w:widowControl/>
        <w:wordWrap w:val="0"/>
        <w:spacing w:before="225" w:beforeAutospacing="0" w:after="0" w:afterAutospacing="0" w:line="27" w:lineRule="atLeast"/>
        <w:ind w:firstLine="640" w:firstLineChars="200"/>
        <w:rPr>
          <w:del w:id="77" w:author="考试使我快乐" w:date="2022-08-15T14:54:17Z"/>
          <w:rFonts w:hint="eastAsia" w:eastAsia="仿宋_GB2312"/>
          <w:kern w:val="2"/>
          <w:sz w:val="32"/>
          <w:szCs w:val="32"/>
          <w:highlight w:val="none"/>
          <w:rPrChange w:id="78" w:author="考试使我快乐" w:date="2022-08-15T14:54:38Z">
            <w:rPr>
              <w:del w:id="79" w:author="考试使我快乐" w:date="2022-08-15T14:54:17Z"/>
              <w:rFonts w:eastAsia="仿宋_GB2312"/>
              <w:kern w:val="2"/>
              <w:sz w:val="32"/>
              <w:szCs w:val="32"/>
            </w:rPr>
          </w:rPrChange>
        </w:rPr>
      </w:pPr>
      <w:del w:id="80" w:author="考试使我快乐" w:date="2022-08-15T14:54:17Z">
        <w:r>
          <w:rPr>
            <w:rFonts w:hint="eastAsia" w:eastAsia="仿宋_GB2312"/>
            <w:kern w:val="2"/>
            <w:sz w:val="32"/>
            <w:szCs w:val="32"/>
            <w:highlight w:val="none"/>
            <w:rPrChange w:id="81" w:author="考试使我快乐" w:date="2022-08-15T14:54:38Z">
              <w:rPr>
                <w:rFonts w:hint="eastAsia" w:eastAsia="仿宋_GB2312"/>
                <w:kern w:val="2"/>
                <w:sz w:val="32"/>
                <w:szCs w:val="32"/>
              </w:rPr>
            </w:rPrChange>
          </w:rPr>
          <w:delText>（四）</w:delText>
        </w:r>
      </w:del>
      <w:del w:id="82" w:author="考试使我快乐" w:date="2022-08-15T14:54:17Z">
        <w:r>
          <w:rPr>
            <w:rFonts w:hint="eastAsia" w:eastAsia="仿宋_GB2312"/>
            <w:kern w:val="2"/>
            <w:sz w:val="32"/>
            <w:szCs w:val="32"/>
            <w:highlight w:val="none"/>
            <w:rPrChange w:id="83" w:author="考试使我快乐" w:date="2022-08-15T14:54:38Z">
              <w:rPr>
                <w:rFonts w:eastAsia="仿宋_GB2312"/>
                <w:kern w:val="2"/>
                <w:sz w:val="32"/>
                <w:szCs w:val="32"/>
              </w:rPr>
            </w:rPrChange>
          </w:rPr>
          <w:delText>组织协调上海市应急通信及其他重要通信保障工作；按分工承担上海市国防通信信息动员和战备通信相关工作。</w:delText>
        </w:r>
      </w:del>
    </w:p>
    <w:p>
      <w:pPr>
        <w:pStyle w:val="13"/>
        <w:widowControl/>
        <w:wordWrap w:val="0"/>
        <w:spacing w:before="225" w:beforeAutospacing="0" w:after="0" w:afterAutospacing="0" w:line="27" w:lineRule="atLeast"/>
        <w:ind w:firstLine="640" w:firstLineChars="200"/>
        <w:rPr>
          <w:del w:id="84" w:author="考试使我快乐" w:date="2022-08-15T14:54:17Z"/>
          <w:rFonts w:hint="eastAsia" w:eastAsia="仿宋_GB2312"/>
          <w:kern w:val="2"/>
          <w:sz w:val="32"/>
          <w:szCs w:val="32"/>
          <w:highlight w:val="none"/>
          <w:rPrChange w:id="85" w:author="考试使我快乐" w:date="2022-08-15T14:54:38Z">
            <w:rPr>
              <w:del w:id="86" w:author="考试使我快乐" w:date="2022-08-15T14:54:17Z"/>
              <w:rFonts w:eastAsia="仿宋_GB2312"/>
              <w:kern w:val="2"/>
              <w:sz w:val="32"/>
              <w:szCs w:val="32"/>
            </w:rPr>
          </w:rPrChange>
        </w:rPr>
      </w:pPr>
      <w:del w:id="87" w:author="考试使我快乐" w:date="2022-08-15T14:54:17Z">
        <w:r>
          <w:rPr>
            <w:rFonts w:hint="eastAsia" w:eastAsia="仿宋_GB2312"/>
            <w:kern w:val="2"/>
            <w:sz w:val="32"/>
            <w:szCs w:val="32"/>
            <w:highlight w:val="none"/>
            <w:rPrChange w:id="88" w:author="考试使我快乐" w:date="2022-08-15T14:54:38Z">
              <w:rPr>
                <w:rFonts w:hint="eastAsia" w:eastAsia="仿宋_GB2312"/>
                <w:kern w:val="2"/>
                <w:sz w:val="32"/>
                <w:szCs w:val="32"/>
              </w:rPr>
            </w:rPrChange>
          </w:rPr>
          <w:delText>（五）</w:delText>
        </w:r>
      </w:del>
      <w:del w:id="89" w:author="考试使我快乐" w:date="2022-08-15T14:54:17Z">
        <w:r>
          <w:rPr>
            <w:rFonts w:hint="eastAsia" w:eastAsia="仿宋_GB2312"/>
            <w:kern w:val="2"/>
            <w:sz w:val="32"/>
            <w:szCs w:val="32"/>
            <w:highlight w:val="none"/>
            <w:rPrChange w:id="90" w:author="考试使我快乐" w:date="2022-08-15T14:54:38Z">
              <w:rPr>
                <w:rFonts w:eastAsia="仿宋_GB2312"/>
                <w:kern w:val="2"/>
                <w:sz w:val="32"/>
                <w:szCs w:val="32"/>
              </w:rPr>
            </w:rPrChange>
          </w:rPr>
          <w:delText>协调管理上海市公用通信网、互联网、专用通信网网络信息安全平台；监管上海市网络运行安全；拟定上海市电信网络安全防护政策并组织实施；负责上海市网络安全应急管理和处置；受工业和信息化部委托，配合开展上海市网络环境和信息治理有关工作，配合处理网络有害信息。</w:delText>
        </w:r>
      </w:del>
    </w:p>
    <w:p>
      <w:pPr>
        <w:pStyle w:val="13"/>
        <w:widowControl/>
        <w:wordWrap w:val="0"/>
        <w:spacing w:before="225" w:beforeAutospacing="0" w:after="0" w:afterAutospacing="0" w:line="27" w:lineRule="atLeast"/>
        <w:ind w:firstLine="640" w:firstLineChars="200"/>
        <w:rPr>
          <w:del w:id="91" w:author="考试使我快乐" w:date="2022-08-15T14:54:17Z"/>
          <w:rFonts w:hint="eastAsia" w:eastAsia="仿宋_GB2312"/>
          <w:kern w:val="2"/>
          <w:sz w:val="32"/>
          <w:szCs w:val="32"/>
          <w:highlight w:val="none"/>
          <w:rPrChange w:id="92" w:author="考试使我快乐" w:date="2022-08-15T14:54:38Z">
            <w:rPr>
              <w:del w:id="93" w:author="考试使我快乐" w:date="2022-08-15T14:54:17Z"/>
              <w:rFonts w:eastAsia="仿宋_GB2312"/>
              <w:kern w:val="2"/>
              <w:sz w:val="32"/>
              <w:szCs w:val="32"/>
            </w:rPr>
          </w:rPrChange>
        </w:rPr>
      </w:pPr>
      <w:del w:id="94" w:author="考试使我快乐" w:date="2022-08-15T14:54:17Z">
        <w:r>
          <w:rPr>
            <w:rFonts w:hint="eastAsia" w:eastAsia="仿宋_GB2312"/>
            <w:kern w:val="2"/>
            <w:sz w:val="32"/>
            <w:szCs w:val="32"/>
            <w:highlight w:val="none"/>
            <w:rPrChange w:id="95" w:author="考试使我快乐" w:date="2022-08-15T14:54:38Z">
              <w:rPr>
                <w:rFonts w:hint="eastAsia" w:eastAsia="仿宋_GB2312"/>
                <w:kern w:val="2"/>
                <w:sz w:val="32"/>
                <w:szCs w:val="32"/>
              </w:rPr>
            </w:rPrChange>
          </w:rPr>
          <w:delText>（六）</w:delText>
        </w:r>
      </w:del>
      <w:del w:id="96" w:author="考试使我快乐" w:date="2022-08-15T14:54:17Z">
        <w:r>
          <w:rPr>
            <w:rFonts w:hint="eastAsia" w:eastAsia="仿宋_GB2312"/>
            <w:kern w:val="2"/>
            <w:sz w:val="32"/>
            <w:szCs w:val="32"/>
            <w:highlight w:val="none"/>
            <w:rPrChange w:id="97" w:author="考试使我快乐" w:date="2022-08-15T14:54:38Z">
              <w:rPr>
                <w:rFonts w:eastAsia="仿宋_GB2312"/>
                <w:kern w:val="2"/>
                <w:sz w:val="32"/>
                <w:szCs w:val="32"/>
              </w:rPr>
            </w:rPrChange>
          </w:rPr>
          <w:delText>承办工业和信息化部及中共上海市委、上海市人民政府交办的其他事项。</w:delText>
        </w:r>
      </w:del>
    </w:p>
    <w:p>
      <w:pPr>
        <w:pStyle w:val="13"/>
        <w:widowControl/>
        <w:wordWrap w:val="0"/>
        <w:spacing w:before="225" w:beforeAutospacing="0" w:after="0" w:afterAutospacing="0" w:line="27" w:lineRule="atLeast"/>
        <w:jc w:val="both"/>
        <w:rPr>
          <w:del w:id="98" w:author="考试使我快乐" w:date="2022-08-15T14:54:17Z"/>
          <w:rFonts w:ascii="宋体" w:hAnsi="宋体" w:cs="宋体"/>
          <w:szCs w:val="24"/>
          <w:highlight w:val="none"/>
          <w:rPrChange w:id="99" w:author="考试使我快乐" w:date="2022-08-15T14:54:38Z">
            <w:rPr>
              <w:del w:id="100" w:author="考试使我快乐" w:date="2022-08-15T14:54:17Z"/>
              <w:rFonts w:ascii="宋体" w:hAnsi="宋体" w:cs="宋体"/>
              <w:szCs w:val="24"/>
            </w:rPr>
          </w:rPrChange>
        </w:rPr>
      </w:pPr>
    </w:p>
    <w:p>
      <w:pPr>
        <w:pStyle w:val="4"/>
        <w:ind w:firstLine="320" w:firstLineChars="100"/>
        <w:rPr>
          <w:rFonts w:cs="黑体"/>
          <w:szCs w:val="22"/>
          <w:highlight w:val="none"/>
          <w:rPrChange w:id="101" w:author="考试使我快乐" w:date="2022-08-15T14:54:38Z">
            <w:rPr>
              <w:rFonts w:cs="黑体"/>
              <w:szCs w:val="22"/>
            </w:rPr>
          </w:rPrChange>
        </w:rPr>
      </w:pPr>
      <w:bookmarkStart w:id="30" w:name="_Toc12061"/>
      <w:bookmarkStart w:id="31" w:name="_Toc19575"/>
      <w:r>
        <w:rPr>
          <w:rFonts w:ascii="Times New Roman" w:hAnsi="Times New Roman" w:eastAsia="仿宋_GB2312" w:cs="黑体"/>
          <w:color w:val="000000"/>
          <w:szCs w:val="22"/>
          <w:highlight w:val="none"/>
          <w:lang w:bidi="zh-CN"/>
          <w:rPrChange w:id="102" w:author="考试使我快乐" w:date="2022-08-15T14:54:38Z">
            <w:rPr>
              <w:rFonts w:ascii="Times New Roman" w:hAnsi="Times New Roman" w:eastAsia="仿宋_GB2312" w:cs="黑体"/>
              <w:color w:val="000000"/>
              <w:szCs w:val="22"/>
              <w:lang w:bidi="zh-CN"/>
            </w:rPr>
          </w:rPrChange>
        </w:rPr>
        <w:t xml:space="preserve">  </w:t>
      </w:r>
      <w:bookmarkStart w:id="32" w:name="_Toc3703"/>
      <w:r>
        <w:rPr>
          <w:rFonts w:hint="eastAsia" w:ascii="Times New Roman" w:hAnsi="Times New Roman" w:cs="黑体"/>
          <w:szCs w:val="22"/>
          <w:highlight w:val="none"/>
          <w:rPrChange w:id="103" w:author="考试使我快乐" w:date="2022-08-15T14:54:38Z">
            <w:rPr>
              <w:rFonts w:hint="eastAsia" w:ascii="Times New Roman" w:hAnsi="Times New Roman" w:cs="黑体"/>
              <w:szCs w:val="22"/>
            </w:rPr>
          </w:rPrChange>
        </w:rPr>
        <w:t>二、</w:t>
      </w:r>
      <w:bookmarkEnd w:id="21"/>
      <w:bookmarkEnd w:id="22"/>
      <w:bookmarkEnd w:id="23"/>
      <w:bookmarkEnd w:id="24"/>
      <w:bookmarkEnd w:id="25"/>
      <w:bookmarkEnd w:id="26"/>
      <w:bookmarkEnd w:id="27"/>
      <w:bookmarkEnd w:id="28"/>
      <w:bookmarkEnd w:id="29"/>
      <w:bookmarkEnd w:id="30"/>
      <w:bookmarkEnd w:id="31"/>
      <w:r>
        <w:rPr>
          <w:rFonts w:hint="eastAsia" w:ascii="Times New Roman" w:hAnsi="Times New Roman" w:cs="黑体"/>
          <w:szCs w:val="22"/>
          <w:highlight w:val="none"/>
          <w:rPrChange w:id="104" w:author="考试使我快乐" w:date="2022-08-15T14:54:38Z">
            <w:rPr>
              <w:rFonts w:hint="eastAsia" w:ascii="Times New Roman" w:hAnsi="Times New Roman" w:cs="黑体"/>
              <w:szCs w:val="22"/>
            </w:rPr>
          </w:rPrChange>
        </w:rPr>
        <w:t>机构设置</w:t>
      </w:r>
      <w:bookmarkEnd w:id="32"/>
    </w:p>
    <w:p>
      <w:pPr>
        <w:pStyle w:val="13"/>
        <w:widowControl/>
        <w:wordWrap w:val="0"/>
        <w:spacing w:before="225" w:beforeAutospacing="0" w:after="0" w:afterAutospacing="0" w:line="27" w:lineRule="atLeast"/>
        <w:ind w:firstLine="640" w:firstLineChars="200"/>
        <w:rPr>
          <w:ins w:id="105" w:author="考试使我快乐" w:date="2022-08-15T14:54:19Z"/>
          <w:rFonts w:hint="eastAsia" w:eastAsia="仿宋_GB2312"/>
          <w:kern w:val="2"/>
          <w:sz w:val="32"/>
          <w:szCs w:val="32"/>
          <w:highlight w:val="none"/>
          <w:rPrChange w:id="106" w:author="考试使我快乐" w:date="2022-08-15T14:54:38Z">
            <w:rPr>
              <w:ins w:id="107" w:author="考试使我快乐" w:date="2022-08-15T14:54:19Z"/>
              <w:rFonts w:hint="eastAsia" w:eastAsia="仿宋_GB2312"/>
              <w:kern w:val="2"/>
              <w:sz w:val="32"/>
              <w:szCs w:val="32"/>
              <w:highlight w:val="yellow"/>
            </w:rPr>
          </w:rPrChange>
        </w:rPr>
      </w:pPr>
      <w:ins w:id="108" w:author="考试使我快乐" w:date="2022-08-15T14:54:19Z">
        <w:r>
          <w:rPr>
            <w:rFonts w:hint="eastAsia" w:eastAsia="仿宋_GB2312"/>
            <w:kern w:val="2"/>
            <w:sz w:val="32"/>
            <w:szCs w:val="32"/>
            <w:highlight w:val="none"/>
            <w:rPrChange w:id="109" w:author="考试使我快乐" w:date="2022-08-15T14:54:38Z">
              <w:rPr>
                <w:rFonts w:hint="eastAsia" w:eastAsia="仿宋_GB2312"/>
                <w:kern w:val="2"/>
                <w:sz w:val="32"/>
                <w:szCs w:val="32"/>
                <w:highlight w:val="yellow"/>
              </w:rPr>
            </w:rPrChange>
          </w:rPr>
          <w:t>内蒙古自治区通信管理局 2020 年部门决算包括内蒙古自治区通信管理局本级决算，共 1 家。</w:t>
        </w:r>
      </w:ins>
    </w:p>
    <w:p>
      <w:pPr>
        <w:pStyle w:val="13"/>
        <w:widowControl/>
        <w:wordWrap w:val="0"/>
        <w:spacing w:before="225" w:beforeAutospacing="0" w:after="0" w:afterAutospacing="0" w:line="27" w:lineRule="atLeast"/>
        <w:jc w:val="both"/>
        <w:rPr>
          <w:ins w:id="110" w:author="考试使我快乐" w:date="2022-08-15T14:54:19Z"/>
          <w:rFonts w:ascii="宋体" w:hAnsi="宋体" w:cs="宋体"/>
          <w:szCs w:val="24"/>
          <w:highlight w:val="yellow"/>
        </w:rPr>
      </w:pPr>
    </w:p>
    <w:p>
      <w:pPr>
        <w:ind w:firstLine="640" w:firstLineChars="200"/>
        <w:rPr>
          <w:del w:id="111" w:author="考试使我快乐" w:date="2022-08-15T14:54:19Z"/>
          <w:rFonts w:eastAsia="仿宋_GB2312"/>
          <w:color w:val="000000"/>
          <w:sz w:val="32"/>
          <w:highlight w:val="yellow"/>
          <w:rPrChange w:id="112" w:author="考试使我快乐" w:date="2022-08-12T09:58:30Z">
            <w:rPr>
              <w:del w:id="113" w:author="考试使我快乐" w:date="2022-08-15T14:54:19Z"/>
              <w:rFonts w:eastAsia="仿宋_GB2312"/>
              <w:color w:val="000000"/>
              <w:sz w:val="32"/>
            </w:rPr>
          </w:rPrChange>
        </w:rPr>
      </w:pPr>
      <w:del w:id="114" w:author="考试使我快乐" w:date="2022-08-15T14:54:19Z">
        <w:r>
          <w:rPr>
            <w:rFonts w:hint="eastAsia" w:eastAsia="仿宋_GB2312"/>
            <w:color w:val="000000"/>
            <w:sz w:val="32"/>
            <w:highlight w:val="yellow"/>
            <w:rPrChange w:id="115" w:author="考试使我快乐" w:date="2022-08-12T09:58:30Z">
              <w:rPr>
                <w:rFonts w:hint="eastAsia" w:eastAsia="仿宋_GB2312"/>
                <w:color w:val="000000"/>
                <w:sz w:val="32"/>
              </w:rPr>
            </w:rPrChange>
          </w:rPr>
          <w:delText>上海市通信管理局</w:delText>
        </w:r>
      </w:del>
      <w:del w:id="116" w:author="考试使我快乐" w:date="2022-08-15T14:54:19Z">
        <w:r>
          <w:rPr>
            <w:rFonts w:hint="eastAsia" w:eastAsia="仿宋_GB2312"/>
            <w:color w:val="000000"/>
            <w:sz w:val="32"/>
            <w:highlight w:val="yellow"/>
            <w:rPrChange w:id="117" w:author="考试使我快乐" w:date="2022-08-12T09:58:30Z">
              <w:rPr>
                <w:rFonts w:hint="eastAsia" w:eastAsia="仿宋_GB2312"/>
                <w:color w:val="000000"/>
                <w:sz w:val="32"/>
              </w:rPr>
            </w:rPrChange>
          </w:rPr>
          <w:delText>202</w:delText>
        </w:r>
      </w:del>
      <w:del w:id="118" w:author="考试使我快乐" w:date="2022-08-15T14:54:19Z">
        <w:r>
          <w:rPr>
            <w:rFonts w:hint="eastAsia" w:eastAsia="仿宋_GB2312"/>
            <w:color w:val="000000"/>
            <w:sz w:val="32"/>
            <w:highlight w:val="yellow"/>
            <w:lang w:val="en-US" w:eastAsia="zh-CN"/>
            <w:rPrChange w:id="119" w:author="考试使我快乐" w:date="2022-08-12T09:58:30Z">
              <w:rPr>
                <w:rFonts w:hint="eastAsia" w:eastAsia="仿宋_GB2312"/>
                <w:color w:val="000000"/>
                <w:sz w:val="32"/>
                <w:lang w:val="en-US" w:eastAsia="zh-CN"/>
              </w:rPr>
            </w:rPrChange>
          </w:rPr>
          <w:delText>1</w:delText>
        </w:r>
      </w:del>
      <w:del w:id="120" w:author="考试使我快乐" w:date="2022-08-15T14:54:19Z">
        <w:r>
          <w:rPr>
            <w:rFonts w:hint="eastAsia" w:eastAsia="仿宋_GB2312"/>
            <w:color w:val="000000"/>
            <w:sz w:val="32"/>
            <w:highlight w:val="yellow"/>
            <w:rPrChange w:id="121" w:author="考试使我快乐" w:date="2022-08-12T09:58:30Z">
              <w:rPr>
                <w:rFonts w:hint="eastAsia" w:eastAsia="仿宋_GB2312"/>
                <w:color w:val="000000"/>
                <w:sz w:val="32"/>
              </w:rPr>
            </w:rPrChange>
          </w:rPr>
          <w:delText>年部门决算包括</w:delText>
        </w:r>
      </w:del>
      <w:del w:id="122" w:author="考试使我快乐" w:date="2022-08-15T14:54:19Z">
        <w:r>
          <w:rPr>
            <w:rFonts w:hint="eastAsia" w:eastAsia="仿宋_GB2312"/>
            <w:color w:val="000000"/>
            <w:sz w:val="32"/>
            <w:highlight w:val="yellow"/>
            <w:rPrChange w:id="123" w:author="考试使我快乐" w:date="2022-08-12T09:58:30Z">
              <w:rPr>
                <w:rFonts w:hint="eastAsia" w:eastAsia="仿宋_GB2312"/>
                <w:color w:val="000000"/>
                <w:sz w:val="32"/>
              </w:rPr>
            </w:rPrChange>
          </w:rPr>
          <w:delText>上海市通信管理局</w:delText>
        </w:r>
      </w:del>
      <w:del w:id="124" w:author="考试使我快乐" w:date="2022-08-15T14:54:19Z">
        <w:r>
          <w:rPr>
            <w:rFonts w:hint="eastAsia" w:eastAsia="仿宋_GB2312"/>
            <w:color w:val="000000"/>
            <w:sz w:val="32"/>
            <w:highlight w:val="yellow"/>
            <w:rPrChange w:id="125" w:author="考试使我快乐" w:date="2022-08-12T09:58:30Z">
              <w:rPr>
                <w:rFonts w:hint="eastAsia" w:eastAsia="仿宋_GB2312"/>
                <w:color w:val="000000"/>
                <w:sz w:val="32"/>
              </w:rPr>
            </w:rPrChange>
          </w:rPr>
          <w:delText>本级决算、工业和信息化部上海互联网交换中心决算。</w:delText>
        </w:r>
      </w:del>
    </w:p>
    <w:p>
      <w:pPr>
        <w:rPr>
          <w:del w:id="126" w:author="考试使我快乐" w:date="2022-08-15T14:54:19Z"/>
        </w:rPr>
      </w:pPr>
      <w:del w:id="127" w:author="考试使我快乐" w:date="2022-08-15T14:54:19Z">
        <w:r>
          <w:rPr/>
          <w:br w:type="page"/>
        </w:r>
      </w:del>
    </w:p>
    <w:p>
      <w:pPr>
        <w:rPr>
          <w:ins w:id="129" w:author="考试使我快乐" w:date="2022-08-15T14:54:25Z"/>
          <w:rFonts w:hint="eastAsia"/>
        </w:rPr>
        <w:pPrChange w:id="128" w:author="考试使我快乐" w:date="2022-08-15T14:54:25Z">
          <w:pPr>
            <w:pStyle w:val="3"/>
          </w:pPr>
        </w:pPrChange>
      </w:pPr>
      <w:ins w:id="130" w:author="考试使我快乐" w:date="2022-08-15T14:54:25Z">
        <w:bookmarkStart w:id="33" w:name="_Toc23792"/>
        <w:bookmarkStart w:id="34" w:name="_Toc32624"/>
        <w:bookmarkStart w:id="35" w:name="_Toc21409"/>
        <w:bookmarkStart w:id="36" w:name="_Toc24266"/>
        <w:bookmarkStart w:id="37" w:name="_Toc32186"/>
        <w:r>
          <w:rPr>
            <w:rFonts w:hint="eastAsia"/>
          </w:rPr>
          <w:br w:type="page"/>
        </w:r>
      </w:ins>
    </w:p>
    <w:p>
      <w:pPr>
        <w:rPr>
          <w:ins w:id="131" w:author="考试使我快乐" w:date="2022-08-12T09:58:55Z"/>
          <w:rFonts w:hint="eastAsia"/>
        </w:rPr>
      </w:pPr>
    </w:p>
    <w:p>
      <w:pPr>
        <w:pStyle w:val="3"/>
        <w:rPr>
          <w:ins w:id="132" w:author="考试使我快乐" w:date="2022-08-16T09:35:06Z"/>
          <w:rFonts w:hint="eastAsia"/>
          <w:sz w:val="72"/>
          <w:szCs w:val="72"/>
        </w:rPr>
      </w:pPr>
    </w:p>
    <w:p>
      <w:pPr>
        <w:pStyle w:val="3"/>
        <w:rPr>
          <w:ins w:id="133" w:author="考试使我快乐" w:date="2022-08-16T09:35:06Z"/>
          <w:rFonts w:hint="eastAsia"/>
          <w:sz w:val="72"/>
          <w:szCs w:val="72"/>
        </w:rPr>
      </w:pPr>
    </w:p>
    <w:p>
      <w:pPr>
        <w:pStyle w:val="3"/>
        <w:rPr>
          <w:sz w:val="72"/>
          <w:szCs w:val="72"/>
          <w:rPrChange w:id="134" w:author="考试使我快乐" w:date="2022-08-12T09:59:01Z">
            <w:rPr/>
          </w:rPrChange>
        </w:rPr>
      </w:pPr>
      <w:r>
        <w:rPr>
          <w:rFonts w:hint="eastAsia"/>
          <w:sz w:val="72"/>
          <w:szCs w:val="72"/>
          <w:rPrChange w:id="135" w:author="考试使我快乐" w:date="2022-08-12T09:59:01Z">
            <w:rPr>
              <w:rFonts w:hint="eastAsia"/>
            </w:rPr>
          </w:rPrChange>
        </w:rPr>
        <w:t>第二部分</w:t>
      </w:r>
      <w:bookmarkEnd w:id="33"/>
      <w:bookmarkEnd w:id="34"/>
      <w:bookmarkEnd w:id="35"/>
      <w:bookmarkEnd w:id="36"/>
      <w:bookmarkEnd w:id="37"/>
    </w:p>
    <w:p>
      <w:pPr>
        <w:pStyle w:val="3"/>
        <w:rPr>
          <w:del w:id="136" w:author="考试使我快乐" w:date="2022-08-12T09:58:48Z"/>
          <w:rFonts w:hint="eastAsia" w:eastAsia="黑体"/>
          <w:sz w:val="72"/>
          <w:szCs w:val="72"/>
          <w:lang w:eastAsia="zh-CN"/>
          <w:rPrChange w:id="137" w:author="考试使我快乐" w:date="2022-08-12T09:59:01Z">
            <w:rPr>
              <w:del w:id="138" w:author="考试使我快乐" w:date="2022-08-12T09:58:48Z"/>
              <w:rFonts w:hint="eastAsia" w:eastAsia="黑体"/>
              <w:lang w:eastAsia="zh-CN"/>
            </w:rPr>
          </w:rPrChange>
        </w:rPr>
      </w:pPr>
      <w:del w:id="139" w:author="考试使我快乐" w:date="2022-08-12T09:58:48Z">
        <w:bookmarkStart w:id="38" w:name="_Toc15918"/>
        <w:bookmarkStart w:id="39" w:name="_Toc27849"/>
        <w:r>
          <w:rPr>
            <w:rFonts w:hint="eastAsia"/>
            <w:sz w:val="72"/>
            <w:szCs w:val="72"/>
            <w:rPrChange w:id="140" w:author="考试使我快乐" w:date="2022-08-12T09:59:01Z">
              <w:rPr>
                <w:rFonts w:hint="eastAsia"/>
              </w:rPr>
            </w:rPrChange>
          </w:rPr>
          <w:delText>上海市通信管理局</w:delText>
        </w:r>
        <w:bookmarkEnd w:id="38"/>
        <w:bookmarkEnd w:id="39"/>
      </w:del>
    </w:p>
    <w:p>
      <w:pPr>
        <w:pStyle w:val="3"/>
        <w:sectPr>
          <w:footerReference r:id="rId7" w:type="default"/>
          <w:pgSz w:w="11906" w:h="16838"/>
          <w:pgMar w:top="1418" w:right="1361" w:bottom="1418" w:left="1361" w:header="851" w:footer="992" w:gutter="0"/>
          <w:pgNumType w:start="2"/>
          <w:cols w:space="720" w:num="1"/>
          <w:docGrid w:type="lines" w:linePitch="312" w:charSpace="0"/>
        </w:sectPr>
      </w:pPr>
      <w:bookmarkStart w:id="40" w:name="_Toc8389"/>
      <w:bookmarkStart w:id="41" w:name="_Toc5649"/>
      <w:bookmarkStart w:id="42" w:name="_Toc32614"/>
      <w:bookmarkStart w:id="43" w:name="_Toc22821"/>
      <w:r>
        <w:rPr>
          <w:rFonts w:hint="eastAsia"/>
          <w:sz w:val="72"/>
          <w:szCs w:val="72"/>
          <w:rPrChange w:id="141" w:author="考试使我快乐" w:date="2022-08-12T09:59:01Z">
            <w:rPr>
              <w:rFonts w:hint="eastAsia"/>
            </w:rPr>
          </w:rPrChange>
        </w:rPr>
        <w:t>202</w:t>
      </w:r>
      <w:r>
        <w:rPr>
          <w:rFonts w:hint="eastAsia"/>
          <w:sz w:val="72"/>
          <w:szCs w:val="72"/>
          <w:lang w:val="en-US" w:eastAsia="zh-CN"/>
          <w:rPrChange w:id="142" w:author="考试使我快乐" w:date="2022-08-12T09:59:01Z">
            <w:rPr>
              <w:rFonts w:hint="eastAsia"/>
              <w:lang w:val="en-US" w:eastAsia="zh-CN"/>
            </w:rPr>
          </w:rPrChange>
        </w:rPr>
        <w:t>1</w:t>
      </w:r>
      <w:r>
        <w:rPr>
          <w:rFonts w:hint="eastAsia"/>
          <w:sz w:val="72"/>
          <w:szCs w:val="72"/>
          <w:rPrChange w:id="143" w:author="考试使我快乐" w:date="2022-08-12T09:59:01Z">
            <w:rPr>
              <w:rFonts w:hint="eastAsia"/>
            </w:rPr>
          </w:rPrChange>
        </w:rPr>
        <w:t>年度部门决</w:t>
      </w:r>
      <w:bookmarkEnd w:id="40"/>
      <w:bookmarkEnd w:id="41"/>
      <w:ins w:id="144" w:author="lulu" w:date="2022-07-27T16:03:20Z">
        <w:r>
          <w:rPr>
            <w:rFonts w:hint="eastAsia"/>
            <w:sz w:val="72"/>
            <w:szCs w:val="72"/>
            <w:lang w:eastAsia="zh-CN"/>
            <w:rPrChange w:id="145" w:author="考试使我快乐" w:date="2022-08-12T09:59:01Z">
              <w:rPr>
                <w:rFonts w:hint="eastAsia"/>
                <w:lang w:eastAsia="zh-CN"/>
              </w:rPr>
            </w:rPrChange>
          </w:rPr>
          <w:t>算</w:t>
        </w:r>
      </w:ins>
      <w:del w:id="146" w:author="lulu" w:date="2022-07-27T16:03:17Z">
        <w:r>
          <w:rPr>
            <w:rFonts w:hint="eastAsia"/>
          </w:rPr>
          <w:delText>算</w:delText>
        </w:r>
        <w:bookmarkEnd w:id="42"/>
        <w:bookmarkEnd w:id="43"/>
      </w:del>
    </w:p>
    <w:p>
      <w:pPr>
        <w:pStyle w:val="2"/>
        <w:rPr>
          <w:ins w:id="147" w:author="考试使我快乐" w:date="2022-08-16T11:03:23Z"/>
        </w:rPr>
        <w:sectPr>
          <w:pgSz w:w="11906" w:h="16838"/>
          <w:pgMar w:top="1417" w:right="1361" w:bottom="1417" w:left="1361" w:header="851" w:footer="992" w:gutter="0"/>
          <w:cols w:space="720" w:num="1"/>
          <w:docGrid w:type="lines" w:linePitch="312" w:charSpace="0"/>
        </w:sectPr>
      </w:pPr>
      <w:ins w:id="148" w:author="考试使我快乐" w:date="2022-08-16T11:02:53Z">
        <w:r>
          <w:rPr/>
          <w:drawing>
            <wp:inline distT="0" distB="0" distL="114300" distR="114300">
              <wp:extent cx="5827395" cy="6498590"/>
              <wp:effectExtent l="0" t="0" r="9525" b="889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9"/>
                      <a:stretch>
                        <a:fillRect/>
                      </a:stretch>
                    </pic:blipFill>
                    <pic:spPr>
                      <a:xfrm>
                        <a:off x="0" y="0"/>
                        <a:ext cx="5827395" cy="6498590"/>
                      </a:xfrm>
                      <a:prstGeom prst="rect">
                        <a:avLst/>
                      </a:prstGeom>
                      <a:noFill/>
                      <a:ln>
                        <a:noFill/>
                      </a:ln>
                    </pic:spPr>
                  </pic:pic>
                </a:graphicData>
              </a:graphic>
            </wp:inline>
          </w:drawing>
        </w:r>
      </w:ins>
    </w:p>
    <w:p>
      <w:pPr>
        <w:pStyle w:val="2"/>
        <w:rPr>
          <w:ins w:id="150" w:author="lulu" w:date="2022-07-27T16:02:54Z"/>
          <w:del w:id="151" w:author="考试使我快乐" w:date="2022-08-16T11:03:49Z"/>
        </w:rPr>
      </w:pPr>
      <w:ins w:id="152" w:author="考试使我快乐" w:date="2022-08-16T11:04:12Z">
        <w:r>
          <w:rPr/>
          <w:drawing>
            <wp:inline distT="0" distB="0" distL="114300" distR="114300">
              <wp:extent cx="8881745" cy="4009390"/>
              <wp:effectExtent l="0" t="0" r="3175" b="1397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0"/>
                      <a:stretch>
                        <a:fillRect/>
                      </a:stretch>
                    </pic:blipFill>
                    <pic:spPr>
                      <a:xfrm>
                        <a:off x="0" y="0"/>
                        <a:ext cx="8881745" cy="4009390"/>
                      </a:xfrm>
                      <a:prstGeom prst="rect">
                        <a:avLst/>
                      </a:prstGeom>
                      <a:noFill/>
                      <a:ln>
                        <a:noFill/>
                      </a:ln>
                    </pic:spPr>
                  </pic:pic>
                </a:graphicData>
              </a:graphic>
            </wp:inline>
          </w:drawing>
        </w:r>
      </w:ins>
      <w:ins w:id="154" w:author="lulu" w:date="2022-07-27T16:03:28Z">
        <w:del w:id="155" w:author="考试使我快乐" w:date="2022-08-12T10:03:23Z">
          <w:r>
            <w:rPr>
              <w:rFonts w:hint="eastAsia" w:eastAsia="等线 Light"/>
              <w:lang w:eastAsia="zh-CN"/>
            </w:rPr>
            <w:drawing>
              <wp:inline distT="0" distB="0" distL="114300" distR="114300">
                <wp:extent cx="8443595" cy="5831205"/>
                <wp:effectExtent l="0" t="0" r="14605" b="17145"/>
                <wp:docPr id="16" name="图片 16" descr="b8311a23c565138cc4137986d6d4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b8311a23c565138cc4137986d6d4f25"/>
                        <pic:cNvPicPr>
                          <a:picLocks noChangeAspect="1"/>
                        </pic:cNvPicPr>
                      </pic:nvPicPr>
                      <pic:blipFill>
                        <a:blip r:embed="rId11"/>
                        <a:stretch>
                          <a:fillRect/>
                        </a:stretch>
                      </pic:blipFill>
                      <pic:spPr>
                        <a:xfrm>
                          <a:off x="0" y="0"/>
                          <a:ext cx="8443595" cy="5831205"/>
                        </a:xfrm>
                        <a:prstGeom prst="rect">
                          <a:avLst/>
                        </a:prstGeom>
                      </pic:spPr>
                    </pic:pic>
                  </a:graphicData>
                </a:graphic>
              </wp:inline>
            </w:drawing>
          </w:r>
        </w:del>
      </w:ins>
    </w:p>
    <w:p>
      <w:pPr>
        <w:pStyle w:val="2"/>
        <w:rPr>
          <w:ins w:id="158" w:author="lulu" w:date="2022-07-27T16:02:55Z"/>
          <w:del w:id="159" w:author="考试使我快乐" w:date="2022-08-16T11:03:49Z"/>
          <w:rFonts w:hint="eastAsia" w:eastAsia="等线 Light"/>
          <w:lang w:eastAsia="zh-CN"/>
        </w:rPr>
      </w:pPr>
    </w:p>
    <w:p>
      <w:pPr>
        <w:pStyle w:val="2"/>
        <w:rPr>
          <w:ins w:id="160" w:author="lulu" w:date="2022-07-27T16:04:13Z"/>
          <w:rFonts w:hint="eastAsia" w:eastAsia="等线 Light"/>
          <w:lang w:eastAsia="zh-CN"/>
        </w:rPr>
      </w:pPr>
      <w:ins w:id="161" w:author="lulu" w:date="2022-07-27T16:04:08Z">
        <w:del w:id="162" w:author="考试使我快乐" w:date="2022-08-12T10:03:24Z">
          <w:r>
            <w:rPr>
              <w:rFonts w:hint="eastAsia" w:eastAsia="等线 Light"/>
              <w:lang w:eastAsia="zh-CN"/>
            </w:rPr>
            <w:drawing>
              <wp:inline distT="0" distB="0" distL="114300" distR="114300">
                <wp:extent cx="8888095" cy="4420870"/>
                <wp:effectExtent l="0" t="0" r="8255" b="17780"/>
                <wp:docPr id="17" name="图片 17" descr="1bc3e24548fb67adefb05f823760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bc3e24548fb67adefb05f823760d80"/>
                        <pic:cNvPicPr>
                          <a:picLocks noChangeAspect="1"/>
                        </pic:cNvPicPr>
                      </pic:nvPicPr>
                      <pic:blipFill>
                        <a:blip r:embed="rId12"/>
                        <a:stretch>
                          <a:fillRect/>
                        </a:stretch>
                      </pic:blipFill>
                      <pic:spPr>
                        <a:xfrm>
                          <a:off x="0" y="0"/>
                          <a:ext cx="8888095" cy="4420870"/>
                        </a:xfrm>
                        <a:prstGeom prst="rect">
                          <a:avLst/>
                        </a:prstGeom>
                      </pic:spPr>
                    </pic:pic>
                  </a:graphicData>
                </a:graphic>
              </wp:inline>
            </w:drawing>
          </w:r>
        </w:del>
      </w:ins>
    </w:p>
    <w:p>
      <w:pPr>
        <w:rPr>
          <w:ins w:id="165" w:author="lulu" w:date="2022-07-27T16:04:14Z"/>
          <w:del w:id="166" w:author="考试使我快乐" w:date="2022-08-12T10:05:56Z"/>
          <w:rFonts w:hint="eastAsia" w:eastAsia="等线 Light"/>
          <w:lang w:eastAsia="zh-CN"/>
        </w:rPr>
      </w:pPr>
    </w:p>
    <w:p>
      <w:pPr>
        <w:pStyle w:val="2"/>
        <w:rPr>
          <w:ins w:id="167" w:author="lulu" w:date="2022-07-27T16:04:52Z"/>
          <w:del w:id="168" w:author="考试使我快乐" w:date="2022-08-12T10:05:55Z"/>
          <w:rFonts w:hint="eastAsia"/>
          <w:lang w:eastAsia="zh-CN"/>
        </w:rPr>
      </w:pPr>
      <w:ins w:id="169" w:author="lulu" w:date="2022-07-27T16:04:49Z">
        <w:del w:id="170" w:author="考试使我快乐" w:date="2022-08-12T10:05:56Z">
          <w:r>
            <w:rPr>
              <w:rFonts w:hint="eastAsia"/>
              <w:lang w:eastAsia="zh-CN"/>
            </w:rPr>
            <w:drawing>
              <wp:inline distT="0" distB="0" distL="114300" distR="114300">
                <wp:extent cx="8734425" cy="4591050"/>
                <wp:effectExtent l="0" t="0" r="9525" b="0"/>
                <wp:docPr id="18" name="图片 18" descr="7022896ad256383bfea9775bf40b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022896ad256383bfea9775bf40b3ec"/>
                        <pic:cNvPicPr>
                          <a:picLocks noChangeAspect="1"/>
                        </pic:cNvPicPr>
                      </pic:nvPicPr>
                      <pic:blipFill>
                        <a:blip r:embed="rId13"/>
                        <a:stretch>
                          <a:fillRect/>
                        </a:stretch>
                      </pic:blipFill>
                      <pic:spPr>
                        <a:xfrm>
                          <a:off x="0" y="0"/>
                          <a:ext cx="8734425" cy="4591050"/>
                        </a:xfrm>
                        <a:prstGeom prst="rect">
                          <a:avLst/>
                        </a:prstGeom>
                      </pic:spPr>
                    </pic:pic>
                  </a:graphicData>
                </a:graphic>
              </wp:inline>
            </w:drawing>
          </w:r>
        </w:del>
      </w:ins>
    </w:p>
    <w:p>
      <w:pPr>
        <w:pStyle w:val="2"/>
        <w:rPr>
          <w:ins w:id="174" w:author="lulu" w:date="2022-07-27T16:04:54Z"/>
          <w:del w:id="175" w:author="考试使我快乐" w:date="2022-08-12T10:10:43Z"/>
          <w:rFonts w:hint="eastAsia"/>
          <w:lang w:eastAsia="zh-CN"/>
        </w:rPr>
        <w:pPrChange w:id="173" w:author="考试使我快乐" w:date="2022-08-12T10:05:55Z">
          <w:pPr/>
        </w:pPrChange>
      </w:pPr>
    </w:p>
    <w:p>
      <w:pPr>
        <w:pStyle w:val="2"/>
        <w:rPr>
          <w:ins w:id="176" w:author="考试使我快乐" w:date="2022-08-12T10:27:49Z"/>
        </w:rPr>
      </w:pPr>
      <w:ins w:id="177" w:author="考试使我快乐" w:date="2022-08-16T11:04:38Z">
        <w:r>
          <w:rPr/>
          <w:drawing>
            <wp:inline distT="0" distB="0" distL="114300" distR="114300">
              <wp:extent cx="8884920" cy="4469130"/>
              <wp:effectExtent l="0" t="0" r="0" b="11430"/>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14"/>
                      <a:stretch>
                        <a:fillRect/>
                      </a:stretch>
                    </pic:blipFill>
                    <pic:spPr>
                      <a:xfrm>
                        <a:off x="0" y="0"/>
                        <a:ext cx="8884920" cy="4469130"/>
                      </a:xfrm>
                      <a:prstGeom prst="rect">
                        <a:avLst/>
                      </a:prstGeom>
                      <a:noFill/>
                      <a:ln>
                        <a:noFill/>
                      </a:ln>
                    </pic:spPr>
                  </pic:pic>
                </a:graphicData>
              </a:graphic>
            </wp:inline>
          </w:drawing>
        </w:r>
      </w:ins>
    </w:p>
    <w:p>
      <w:pPr>
        <w:rPr>
          <w:ins w:id="179" w:author="考试使我快乐" w:date="2022-08-12T10:27:55Z"/>
          <w:rFonts w:hint="eastAsia"/>
          <w:lang w:eastAsia="zh-CN"/>
        </w:rPr>
      </w:pPr>
      <w:ins w:id="180" w:author="考试使我快乐" w:date="2022-08-12T10:27:55Z">
        <w:r>
          <w:rPr>
            <w:rFonts w:hint="eastAsia"/>
            <w:lang w:eastAsia="zh-CN"/>
          </w:rPr>
          <w:br w:type="page"/>
        </w:r>
      </w:ins>
    </w:p>
    <w:p>
      <w:pPr>
        <w:pStyle w:val="2"/>
        <w:rPr>
          <w:ins w:id="181" w:author="考试使我快乐" w:date="2022-08-12T10:09:42Z"/>
          <w:rFonts w:hint="eastAsia"/>
          <w:lang w:eastAsia="zh-CN"/>
        </w:rPr>
      </w:pPr>
      <w:ins w:id="182" w:author="考试使我快乐" w:date="2022-08-16T11:05:12Z">
        <w:r>
          <w:rPr/>
          <w:drawing>
            <wp:inline distT="0" distB="0" distL="114300" distR="114300">
              <wp:extent cx="8882380" cy="6066155"/>
              <wp:effectExtent l="0" t="0" r="2540" b="1460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5"/>
                      <a:stretch>
                        <a:fillRect/>
                      </a:stretch>
                    </pic:blipFill>
                    <pic:spPr>
                      <a:xfrm>
                        <a:off x="0" y="0"/>
                        <a:ext cx="8882380" cy="6066155"/>
                      </a:xfrm>
                      <a:prstGeom prst="rect">
                        <a:avLst/>
                      </a:prstGeom>
                      <a:noFill/>
                      <a:ln>
                        <a:noFill/>
                      </a:ln>
                    </pic:spPr>
                  </pic:pic>
                </a:graphicData>
              </a:graphic>
            </wp:inline>
          </w:drawing>
        </w:r>
      </w:ins>
    </w:p>
    <w:p>
      <w:pPr>
        <w:pStyle w:val="2"/>
        <w:jc w:val="center"/>
        <w:rPr>
          <w:ins w:id="185" w:author="考试使我快乐" w:date="2022-08-12T10:09:43Z"/>
          <w:rFonts w:hint="eastAsia"/>
          <w:lang w:eastAsia="zh-CN"/>
        </w:rPr>
        <w:pPrChange w:id="184" w:author="考试使我快乐" w:date="2022-08-16T11:06:46Z">
          <w:pPr>
            <w:pStyle w:val="2"/>
          </w:pPr>
        </w:pPrChange>
      </w:pPr>
      <w:ins w:id="186" w:author="考试使我快乐" w:date="2022-08-16T11:06:41Z">
        <w:r>
          <w:rPr/>
          <w:drawing>
            <wp:inline distT="0" distB="0" distL="114300" distR="114300">
              <wp:extent cx="7642860" cy="5151120"/>
              <wp:effectExtent l="0" t="0" r="762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6"/>
                      <a:stretch>
                        <a:fillRect/>
                      </a:stretch>
                    </pic:blipFill>
                    <pic:spPr>
                      <a:xfrm>
                        <a:off x="0" y="0"/>
                        <a:ext cx="7642860" cy="5151120"/>
                      </a:xfrm>
                      <a:prstGeom prst="rect">
                        <a:avLst/>
                      </a:prstGeom>
                      <a:noFill/>
                      <a:ln>
                        <a:noFill/>
                      </a:ln>
                    </pic:spPr>
                  </pic:pic>
                </a:graphicData>
              </a:graphic>
            </wp:inline>
          </w:drawing>
        </w:r>
      </w:ins>
    </w:p>
    <w:p>
      <w:pPr>
        <w:rPr>
          <w:ins w:id="189" w:author="考试使我快乐" w:date="2022-08-16T11:07:19Z"/>
          <w:rFonts w:hint="eastAsia"/>
          <w:lang w:eastAsia="zh-CN"/>
        </w:rPr>
        <w:pPrChange w:id="188" w:author="考试使我快乐" w:date="2022-08-16T11:07:19Z">
          <w:pPr>
            <w:pStyle w:val="2"/>
          </w:pPr>
        </w:pPrChange>
      </w:pPr>
      <w:ins w:id="190" w:author="考试使我快乐" w:date="2022-08-16T11:07:19Z">
        <w:r>
          <w:rPr>
            <w:rFonts w:hint="eastAsia"/>
            <w:lang w:eastAsia="zh-CN"/>
          </w:rPr>
          <w:br w:type="page"/>
        </w:r>
      </w:ins>
    </w:p>
    <w:p>
      <w:pPr>
        <w:rPr>
          <w:ins w:id="191" w:author="考试使我快乐" w:date="2022-08-12T10:17:11Z"/>
          <w:rFonts w:hint="eastAsia"/>
          <w:lang w:eastAsia="zh-CN"/>
        </w:rPr>
      </w:pPr>
      <w:ins w:id="192" w:author="考试使我快乐" w:date="2022-08-16T11:07:26Z">
        <w:r>
          <w:rPr/>
          <w:drawing>
            <wp:inline distT="0" distB="0" distL="114300" distR="114300">
              <wp:extent cx="8884285" cy="5071110"/>
              <wp:effectExtent l="0" t="0" r="635" b="381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7"/>
                      <a:stretch>
                        <a:fillRect/>
                      </a:stretch>
                    </pic:blipFill>
                    <pic:spPr>
                      <a:xfrm>
                        <a:off x="0" y="0"/>
                        <a:ext cx="8884285" cy="5071110"/>
                      </a:xfrm>
                      <a:prstGeom prst="rect">
                        <a:avLst/>
                      </a:prstGeom>
                      <a:noFill/>
                      <a:ln>
                        <a:noFill/>
                      </a:ln>
                    </pic:spPr>
                  </pic:pic>
                </a:graphicData>
              </a:graphic>
            </wp:inline>
          </w:drawing>
        </w:r>
      </w:ins>
      <w:bookmarkStart w:id="156" w:name="_GoBack"/>
      <w:bookmarkEnd w:id="156"/>
    </w:p>
    <w:p>
      <w:pPr>
        <w:pStyle w:val="2"/>
        <w:rPr>
          <w:ins w:id="194" w:author="考试使我快乐" w:date="2022-08-12T10:09:50Z"/>
          <w:rFonts w:hint="eastAsia"/>
          <w:lang w:eastAsia="zh-CN"/>
        </w:rPr>
      </w:pPr>
      <w:ins w:id="195" w:author="考试使我快乐" w:date="2022-08-12T10:31:21Z">
        <w:r>
          <w:rPr/>
          <w:drawing>
            <wp:inline distT="0" distB="0" distL="114300" distR="114300">
              <wp:extent cx="8891905" cy="1711325"/>
              <wp:effectExtent l="0" t="0" r="8255" b="10795"/>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pic:cNvPicPr>
                        <a:picLocks noChangeAspect="1"/>
                      </pic:cNvPicPr>
                    </pic:nvPicPr>
                    <pic:blipFill>
                      <a:blip r:embed="rId18"/>
                      <a:stretch>
                        <a:fillRect/>
                      </a:stretch>
                    </pic:blipFill>
                    <pic:spPr>
                      <a:xfrm>
                        <a:off x="0" y="0"/>
                        <a:ext cx="8891905" cy="1711325"/>
                      </a:xfrm>
                      <a:prstGeom prst="rect">
                        <a:avLst/>
                      </a:prstGeom>
                      <a:noFill/>
                      <a:ln>
                        <a:noFill/>
                      </a:ln>
                    </pic:spPr>
                  </pic:pic>
                </a:graphicData>
              </a:graphic>
            </wp:inline>
          </w:drawing>
        </w:r>
      </w:ins>
    </w:p>
    <w:p>
      <w:pPr>
        <w:pStyle w:val="2"/>
        <w:rPr>
          <w:ins w:id="197" w:author="考试使我快乐" w:date="2022-08-12T10:16:13Z"/>
          <w:rFonts w:hint="eastAsia"/>
          <w:lang w:eastAsia="zh-CN"/>
        </w:rPr>
      </w:pPr>
    </w:p>
    <w:p>
      <w:pPr>
        <w:pStyle w:val="2"/>
        <w:rPr>
          <w:ins w:id="198" w:author="考试使我快乐" w:date="2022-08-12T10:09:51Z"/>
          <w:rFonts w:hint="eastAsia"/>
          <w:lang w:eastAsia="zh-CN"/>
        </w:rPr>
      </w:pPr>
    </w:p>
    <w:p>
      <w:pPr>
        <w:pStyle w:val="2"/>
        <w:rPr>
          <w:ins w:id="199" w:author="考试使我快乐" w:date="2022-08-12T10:09:52Z"/>
          <w:rFonts w:hint="eastAsia"/>
          <w:lang w:eastAsia="zh-CN"/>
        </w:rPr>
      </w:pPr>
    </w:p>
    <w:p>
      <w:pPr>
        <w:pStyle w:val="2"/>
        <w:rPr>
          <w:ins w:id="200" w:author="lulu" w:date="2022-07-27T16:05:31Z"/>
          <w:del w:id="201" w:author="考试使我快乐" w:date="2022-08-12T10:15:21Z"/>
          <w:rFonts w:hint="eastAsia"/>
          <w:lang w:eastAsia="zh-CN"/>
        </w:rPr>
      </w:pPr>
      <w:ins w:id="202" w:author="lulu" w:date="2022-07-27T16:05:28Z">
        <w:del w:id="203" w:author="考试使我快乐" w:date="2022-08-12T10:09:41Z">
          <w:r>
            <w:rPr>
              <w:rFonts w:hint="eastAsia"/>
              <w:lang w:eastAsia="zh-CN"/>
            </w:rPr>
            <w:drawing>
              <wp:inline distT="0" distB="0" distL="114300" distR="114300">
                <wp:extent cx="8329295" cy="5826760"/>
                <wp:effectExtent l="0" t="0" r="14605" b="2540"/>
                <wp:docPr id="19" name="图片 19" descr="1b8e036f30c0ad746a802e632de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b8e036f30c0ad746a802e632de1426"/>
                        <pic:cNvPicPr>
                          <a:picLocks noChangeAspect="1"/>
                        </pic:cNvPicPr>
                      </pic:nvPicPr>
                      <pic:blipFill>
                        <a:blip r:embed="rId19"/>
                        <a:stretch>
                          <a:fillRect/>
                        </a:stretch>
                      </pic:blipFill>
                      <pic:spPr>
                        <a:xfrm>
                          <a:off x="0" y="0"/>
                          <a:ext cx="8329295" cy="5826760"/>
                        </a:xfrm>
                        <a:prstGeom prst="rect">
                          <a:avLst/>
                        </a:prstGeom>
                      </pic:spPr>
                    </pic:pic>
                  </a:graphicData>
                </a:graphic>
              </wp:inline>
            </w:drawing>
          </w:r>
        </w:del>
      </w:ins>
    </w:p>
    <w:p>
      <w:pPr>
        <w:rPr>
          <w:ins w:id="206" w:author="lulu" w:date="2022-07-27T16:07:00Z"/>
          <w:del w:id="207" w:author="考试使我快乐" w:date="2022-08-12T10:15:19Z"/>
          <w:rFonts w:hint="eastAsia"/>
          <w:lang w:eastAsia="zh-CN"/>
        </w:rPr>
      </w:pPr>
      <w:ins w:id="208" w:author="lulu" w:date="2022-07-27T16:06:09Z">
        <w:del w:id="209" w:author="考试使我快乐" w:date="2022-08-12T10:15:21Z">
          <w:r>
            <w:rPr>
              <w:rFonts w:hint="eastAsia"/>
              <w:lang w:eastAsia="zh-CN"/>
            </w:rPr>
            <w:drawing>
              <wp:inline distT="0" distB="0" distL="114300" distR="114300">
                <wp:extent cx="8232775" cy="5184775"/>
                <wp:effectExtent l="0" t="0" r="15875" b="15875"/>
                <wp:docPr id="20" name="图片 20" descr="816cd769c8c07a021779f2560b52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16cd769c8c07a021779f2560b52ae9"/>
                        <pic:cNvPicPr>
                          <a:picLocks noChangeAspect="1"/>
                        </pic:cNvPicPr>
                      </pic:nvPicPr>
                      <pic:blipFill>
                        <a:blip r:embed="rId20"/>
                        <a:stretch>
                          <a:fillRect/>
                        </a:stretch>
                      </pic:blipFill>
                      <pic:spPr>
                        <a:xfrm>
                          <a:off x="0" y="0"/>
                          <a:ext cx="8232775" cy="5184775"/>
                        </a:xfrm>
                        <a:prstGeom prst="rect">
                          <a:avLst/>
                        </a:prstGeom>
                      </pic:spPr>
                    </pic:pic>
                  </a:graphicData>
                </a:graphic>
              </wp:inline>
            </w:drawing>
          </w:r>
        </w:del>
      </w:ins>
    </w:p>
    <w:p>
      <w:pPr>
        <w:rPr>
          <w:del w:id="213" w:author="考试使我快乐" w:date="2022-08-12T10:15:19Z"/>
        </w:rPr>
        <w:sectPr>
          <w:pgSz w:w="16838" w:h="11906" w:orient="landscape"/>
          <w:pgMar w:top="1361" w:right="1417" w:bottom="1361" w:left="1417" w:header="851" w:footer="992" w:gutter="0"/>
          <w:cols w:space="720" w:num="1"/>
          <w:docGrid w:type="lines" w:linePitch="312" w:charSpace="0"/>
        </w:sectPr>
        <w:pPrChange w:id="212" w:author="考试使我快乐" w:date="2022-08-12T10:15:19Z">
          <w:pPr>
            <w:pStyle w:val="2"/>
          </w:pPr>
        </w:pPrChange>
      </w:pPr>
      <w:ins w:id="214" w:author="lulu" w:date="2022-07-27T16:07:01Z">
        <w:del w:id="215" w:author="考试使我快乐" w:date="2022-08-12T10:15:19Z">
          <w:r>
            <w:rPr>
              <w:rFonts w:hint="eastAsia"/>
              <w:lang w:eastAsia="zh-CN"/>
            </w:rPr>
            <w:drawing>
              <wp:inline distT="0" distB="0" distL="114300" distR="114300">
                <wp:extent cx="8883015" cy="5126990"/>
                <wp:effectExtent l="0" t="0" r="13335" b="16510"/>
                <wp:docPr id="21" name="图片 21" descr="662a56bfa6f787d84da8995e0f8d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662a56bfa6f787d84da8995e0f8df08"/>
                        <pic:cNvPicPr>
                          <a:picLocks noChangeAspect="1"/>
                        </pic:cNvPicPr>
                      </pic:nvPicPr>
                      <pic:blipFill>
                        <a:blip r:embed="rId21"/>
                        <a:stretch>
                          <a:fillRect/>
                        </a:stretch>
                      </pic:blipFill>
                      <pic:spPr>
                        <a:xfrm>
                          <a:off x="0" y="0"/>
                          <a:ext cx="8883015" cy="5126990"/>
                        </a:xfrm>
                        <a:prstGeom prst="rect">
                          <a:avLst/>
                        </a:prstGeom>
                      </pic:spPr>
                    </pic:pic>
                  </a:graphicData>
                </a:graphic>
              </wp:inline>
            </w:drawing>
          </w:r>
        </w:del>
      </w:ins>
      <w:del w:id="218" w:author="考试使我快乐" w:date="2022-08-12T10:15:19Z">
        <w:r>
          <w:rPr/>
          <w:pict>
            <v:shape id="_x0000_i1025" o:spt="75" type="#_x0000_t75" style="height:438.75pt;width:676.5pt;" filled="f" o:preferrelative="t" stroked="f" coordsize="21600,21600">
              <v:path/>
              <v:fill on="f" focussize="0,0"/>
              <v:stroke on="f"/>
              <v:imagedata r:id="rId22" o:title=""/>
              <o:lock v:ext="edit" aspectratio="t"/>
              <w10:wrap type="none"/>
              <w10:anchorlock/>
            </v:shape>
          </w:pict>
        </w:r>
      </w:del>
      <w:del w:id="220" w:author="考试使我快乐" w:date="2022-08-12T10:15:19Z">
        <w:r>
          <w:rPr/>
          <w:drawing>
            <wp:inline distT="0" distB="0" distL="114300" distR="114300">
              <wp:extent cx="8677275" cy="5857875"/>
              <wp:effectExtent l="0" t="0" r="9525" b="952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3"/>
                      <a:stretch>
                        <a:fillRect/>
                      </a:stretch>
                    </pic:blipFill>
                    <pic:spPr>
                      <a:xfrm>
                        <a:off x="0" y="0"/>
                        <a:ext cx="8677275" cy="5857875"/>
                      </a:xfrm>
                      <a:prstGeom prst="rect">
                        <a:avLst/>
                      </a:prstGeom>
                      <a:noFill/>
                      <a:ln>
                        <a:noFill/>
                      </a:ln>
                    </pic:spPr>
                  </pic:pic>
                </a:graphicData>
              </a:graphic>
            </wp:inline>
          </w:drawing>
        </w:r>
      </w:del>
    </w:p>
    <w:p>
      <w:pPr>
        <w:rPr>
          <w:del w:id="223" w:author="考试使我快乐" w:date="2022-08-12T10:15:19Z"/>
        </w:rPr>
        <w:sectPr>
          <w:pgSz w:w="16838" w:h="11906" w:orient="landscape"/>
          <w:pgMar w:top="1361" w:right="1417" w:bottom="1361" w:left="1417" w:header="851" w:footer="992" w:gutter="0"/>
          <w:cols w:space="720" w:num="1"/>
          <w:docGrid w:type="lines" w:linePitch="312" w:charSpace="0"/>
        </w:sectPr>
        <w:pPrChange w:id="222" w:author="考试使我快乐" w:date="2022-08-12T10:15:19Z">
          <w:pPr>
            <w:pStyle w:val="2"/>
          </w:pPr>
        </w:pPrChange>
      </w:pPr>
      <w:del w:id="224" w:author="考试使我快乐" w:date="2022-08-12T10:15:19Z">
        <w:r>
          <w:rPr/>
          <w:pict>
            <v:shape id="_x0000_i1026" o:spt="75" type="#_x0000_t75" style="height:450pt;width:716.25pt;" filled="f" o:preferrelative="t" stroked="f" coordsize="21600,21600">
              <v:path/>
              <v:fill on="f" focussize="0,0"/>
              <v:stroke on="f"/>
              <v:imagedata r:id="rId24" o:title=""/>
              <o:lock v:ext="edit" aspectratio="t"/>
              <w10:wrap type="none"/>
              <w10:anchorlock/>
            </v:shape>
          </w:pict>
        </w:r>
      </w:del>
    </w:p>
    <w:p>
      <w:pPr>
        <w:rPr>
          <w:del w:id="227" w:author="考试使我快乐" w:date="2022-08-12T10:15:19Z"/>
        </w:rPr>
        <w:sectPr>
          <w:pgSz w:w="16838" w:h="11906" w:orient="landscape"/>
          <w:pgMar w:top="1361" w:right="1417" w:bottom="1361" w:left="1417" w:header="851" w:footer="992" w:gutter="0"/>
          <w:cols w:space="720" w:num="1"/>
          <w:docGrid w:type="lines" w:linePitch="312" w:charSpace="0"/>
        </w:sectPr>
        <w:pPrChange w:id="226" w:author="考试使我快乐" w:date="2022-08-12T10:15:19Z">
          <w:pPr>
            <w:pStyle w:val="2"/>
          </w:pPr>
        </w:pPrChange>
      </w:pPr>
      <w:del w:id="228" w:author="考试使我快乐" w:date="2022-08-12T10:15:19Z">
        <w:r>
          <w:rPr/>
          <w:pict>
            <v:shape id="_x0000_i1027" o:spt="75" type="#_x0000_t75" style="height:448.5pt;width:732pt;" filled="f" o:preferrelative="t" stroked="f" coordsize="21600,21600">
              <v:path/>
              <v:fill on="f" focussize="0,0"/>
              <v:stroke on="f"/>
              <v:imagedata r:id="rId25" o:title=""/>
              <o:lock v:ext="edit" aspectratio="t"/>
              <w10:wrap type="none"/>
              <w10:anchorlock/>
            </v:shape>
          </w:pict>
        </w:r>
      </w:del>
    </w:p>
    <w:p>
      <w:pPr>
        <w:rPr>
          <w:del w:id="231" w:author="考试使我快乐" w:date="2022-08-12T10:15:19Z"/>
        </w:rPr>
        <w:sectPr>
          <w:pgSz w:w="16838" w:h="11906" w:orient="landscape"/>
          <w:pgMar w:top="1361" w:right="1417" w:bottom="1361" w:left="1417" w:header="851" w:footer="992" w:gutter="0"/>
          <w:cols w:space="720" w:num="1"/>
          <w:docGrid w:type="lines" w:linePitch="312" w:charSpace="0"/>
        </w:sectPr>
        <w:pPrChange w:id="230" w:author="考试使我快乐" w:date="2022-08-12T10:15:19Z">
          <w:pPr>
            <w:pStyle w:val="2"/>
          </w:pPr>
        </w:pPrChange>
      </w:pPr>
      <w:del w:id="232" w:author="考试使我快乐" w:date="2022-08-12T10:15:19Z">
        <w:r>
          <w:rPr/>
          <w:pict>
            <v:shape id="_x0000_i1028" o:spt="75" type="#_x0000_t75" style="height:459pt;width:629.25pt;" filled="f" o:preferrelative="t" stroked="f" coordsize="21600,21600">
              <v:path/>
              <v:fill on="f" focussize="0,0"/>
              <v:stroke on="f"/>
              <v:imagedata r:id="rId26" o:title=""/>
              <o:lock v:ext="edit" aspectratio="t"/>
              <w10:wrap type="none"/>
              <w10:anchorlock/>
            </v:shape>
          </w:pict>
        </w:r>
      </w:del>
    </w:p>
    <w:p>
      <w:pPr>
        <w:sectPr>
          <w:pgSz w:w="16838" w:h="11906" w:orient="landscape"/>
          <w:pgMar w:top="1361" w:right="1417" w:bottom="1361" w:left="1417" w:header="851" w:footer="992" w:gutter="0"/>
          <w:cols w:space="720" w:num="1"/>
          <w:docGrid w:type="lines" w:linePitch="312" w:charSpace="0"/>
        </w:sectPr>
        <w:pPrChange w:id="234" w:author="考试使我快乐" w:date="2022-08-12T10:15:19Z">
          <w:pPr>
            <w:pStyle w:val="2"/>
          </w:pPr>
        </w:pPrChange>
      </w:pPr>
      <w:del w:id="235" w:author="考试使我快乐" w:date="2022-08-12T10:15:19Z">
        <w:r>
          <w:rPr/>
          <w:pict>
            <v:shape id="_x0000_i1029" o:spt="75" type="#_x0000_t75" style="height:443.25pt;width:754.5pt;" filled="f" o:preferrelative="t" stroked="f" coordsize="21600,21600">
              <v:path/>
              <v:fill on="f" focussize="0,0"/>
              <v:stroke on="f"/>
              <v:imagedata r:id="rId27" o:title=""/>
              <o:lock v:ext="edit" aspectratio="t"/>
              <w10:wrap type="none"/>
              <w10:anchorlock/>
            </v:shape>
          </w:pict>
        </w:r>
      </w:del>
    </w:p>
    <w:p>
      <w:pPr>
        <w:rPr>
          <w:ins w:id="237" w:author="考试使我快乐" w:date="2022-08-12T10:32:05Z"/>
        </w:rPr>
      </w:pPr>
      <w:ins w:id="238" w:author="考试使我快乐" w:date="2022-08-12T10:32:00Z">
        <w:r>
          <w:rPr/>
          <w:drawing>
            <wp:inline distT="0" distB="0" distL="114300" distR="114300">
              <wp:extent cx="8891905" cy="2781935"/>
              <wp:effectExtent l="0" t="0" r="8255" b="6985"/>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28"/>
                      <a:stretch>
                        <a:fillRect/>
                      </a:stretch>
                    </pic:blipFill>
                    <pic:spPr>
                      <a:xfrm>
                        <a:off x="0" y="0"/>
                        <a:ext cx="8891905" cy="2781935"/>
                      </a:xfrm>
                      <a:prstGeom prst="rect">
                        <a:avLst/>
                      </a:prstGeom>
                      <a:noFill/>
                      <a:ln>
                        <a:noFill/>
                      </a:ln>
                    </pic:spPr>
                  </pic:pic>
                </a:graphicData>
              </a:graphic>
            </wp:inline>
          </w:drawing>
        </w:r>
      </w:ins>
    </w:p>
    <w:p>
      <w:pPr>
        <w:rPr>
          <w:ins w:id="240" w:author="考试使我快乐" w:date="2022-08-12T10:32:05Z"/>
        </w:rPr>
      </w:pPr>
      <w:ins w:id="241" w:author="考试使我快乐" w:date="2022-08-12T10:32:05Z">
        <w:r>
          <w:rPr/>
          <w:br w:type="page"/>
        </w:r>
      </w:ins>
    </w:p>
    <w:p>
      <w:pPr>
        <w:sectPr>
          <w:pgSz w:w="16838" w:h="11906" w:orient="landscape"/>
          <w:pgMar w:top="1361" w:right="1417" w:bottom="1361" w:left="1417" w:header="851" w:footer="992" w:gutter="0"/>
          <w:cols w:space="720" w:num="1"/>
          <w:docGrid w:type="lines" w:linePitch="312" w:charSpace="0"/>
        </w:sectPr>
      </w:pPr>
      <w:ins w:id="242" w:author="考试使我快乐" w:date="2022-08-12T10:32:29Z">
        <w:r>
          <w:rPr/>
          <w:drawing>
            <wp:inline distT="0" distB="0" distL="114300" distR="114300">
              <wp:extent cx="8420100" cy="3964305"/>
              <wp:effectExtent l="0" t="0" r="7620" b="13335"/>
              <wp:docPr id="4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6"/>
                      <pic:cNvPicPr>
                        <a:picLocks noChangeAspect="1"/>
                      </pic:cNvPicPr>
                    </pic:nvPicPr>
                    <pic:blipFill>
                      <a:blip r:embed="rId29"/>
                      <a:stretch>
                        <a:fillRect/>
                      </a:stretch>
                    </pic:blipFill>
                    <pic:spPr>
                      <a:xfrm>
                        <a:off x="0" y="0"/>
                        <a:ext cx="8420100" cy="3964305"/>
                      </a:xfrm>
                      <a:prstGeom prst="rect">
                        <a:avLst/>
                      </a:prstGeom>
                      <a:noFill/>
                      <a:ln>
                        <a:noFill/>
                      </a:ln>
                    </pic:spPr>
                  </pic:pic>
                </a:graphicData>
              </a:graphic>
            </wp:inline>
          </w:drawing>
        </w:r>
      </w:ins>
      <w:ins w:id="244" w:author="lulu" w:date="2022-07-27T16:08:40Z">
        <w:del w:id="245" w:author="考试使我快乐" w:date="2022-08-12T10:10:07Z">
          <w:r>
            <w:rPr/>
            <w:drawing>
              <wp:inline distT="0" distB="0" distL="114300" distR="114300">
                <wp:extent cx="8891270" cy="1969770"/>
                <wp:effectExtent l="0" t="0" r="5080" b="11430"/>
                <wp:docPr id="23" name="图片 23" descr="2f4e1b1d7dbc722d64977f7f6d77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f4e1b1d7dbc722d64977f7f6d7731f"/>
                        <pic:cNvPicPr>
                          <a:picLocks noChangeAspect="1"/>
                        </pic:cNvPicPr>
                      </pic:nvPicPr>
                      <pic:blipFill>
                        <a:blip r:embed="rId30"/>
                        <a:stretch>
                          <a:fillRect/>
                        </a:stretch>
                      </pic:blipFill>
                      <pic:spPr>
                        <a:xfrm>
                          <a:off x="0" y="0"/>
                          <a:ext cx="8891270" cy="1969770"/>
                        </a:xfrm>
                        <a:prstGeom prst="rect">
                          <a:avLst/>
                        </a:prstGeom>
                      </pic:spPr>
                    </pic:pic>
                  </a:graphicData>
                </a:graphic>
              </wp:inline>
            </w:drawing>
          </w:r>
        </w:del>
      </w:ins>
      <w:del w:id="248" w:author="lulu" w:date="2022-07-27T16:08:15Z">
        <w:r>
          <w:rPr/>
          <w:pict>
            <v:shape id="_x0000_i1030" o:spt="75" type="#_x0000_t75" style="height:311.25pt;width:597.75pt;" filled="f" o:preferrelative="t" stroked="f" coordsize="21600,21600">
              <v:path/>
              <v:fill on="f" focussize="0,0"/>
              <v:stroke on="f"/>
              <v:imagedata r:id="rId31" o:title=""/>
              <o:lock v:ext="edit" aspectratio="t"/>
              <w10:wrap type="none"/>
              <w10:anchorlock/>
            </v:shape>
          </w:pict>
        </w:r>
      </w:del>
    </w:p>
    <w:p/>
    <w:p>
      <w:pPr>
        <w:pStyle w:val="3"/>
        <w:rPr>
          <w:ins w:id="250" w:author="考试使我快乐" w:date="2022-08-12T10:33:31Z"/>
          <w:rFonts w:hint="eastAsia"/>
          <w:sz w:val="72"/>
          <w:szCs w:val="72"/>
        </w:rPr>
      </w:pPr>
      <w:bookmarkStart w:id="44" w:name="_Toc7358"/>
      <w:bookmarkStart w:id="45" w:name="_Toc30914"/>
      <w:bookmarkStart w:id="46" w:name="_Toc6544"/>
      <w:bookmarkStart w:id="47" w:name="_Toc27670"/>
      <w:bookmarkStart w:id="48" w:name="_Toc29020"/>
      <w:bookmarkStart w:id="49" w:name="_Toc13603"/>
      <w:bookmarkStart w:id="50" w:name="_Toc1781"/>
      <w:bookmarkStart w:id="51" w:name="_Toc2207"/>
    </w:p>
    <w:p>
      <w:pPr>
        <w:pStyle w:val="3"/>
        <w:rPr>
          <w:sz w:val="72"/>
          <w:szCs w:val="72"/>
          <w:rPrChange w:id="251" w:author="考试使我快乐" w:date="2022-08-12T10:33:24Z">
            <w:rPr/>
          </w:rPrChange>
        </w:rPr>
      </w:pPr>
      <w:r>
        <w:rPr>
          <w:rFonts w:hint="eastAsia"/>
          <w:sz w:val="72"/>
          <w:szCs w:val="72"/>
          <w:rPrChange w:id="252" w:author="考试使我快乐" w:date="2022-08-12T10:33:24Z">
            <w:rPr>
              <w:rFonts w:hint="eastAsia"/>
            </w:rPr>
          </w:rPrChange>
        </w:rPr>
        <w:t>第三部分</w:t>
      </w:r>
      <w:bookmarkEnd w:id="44"/>
      <w:bookmarkEnd w:id="45"/>
      <w:bookmarkEnd w:id="46"/>
      <w:bookmarkEnd w:id="47"/>
    </w:p>
    <w:p>
      <w:pPr>
        <w:pStyle w:val="3"/>
        <w:rPr>
          <w:del w:id="253" w:author="考试使我快乐" w:date="2022-08-12T10:33:16Z"/>
          <w:rFonts w:hint="eastAsia" w:eastAsia="黑体"/>
          <w:sz w:val="72"/>
          <w:szCs w:val="72"/>
          <w:lang w:eastAsia="zh-CN"/>
          <w:rPrChange w:id="254" w:author="考试使我快乐" w:date="2022-08-12T10:33:24Z">
            <w:rPr>
              <w:del w:id="255" w:author="考试使我快乐" w:date="2022-08-12T10:33:16Z"/>
              <w:rFonts w:hint="eastAsia" w:eastAsia="黑体"/>
              <w:lang w:eastAsia="zh-CN"/>
            </w:rPr>
          </w:rPrChange>
        </w:rPr>
      </w:pPr>
      <w:del w:id="256" w:author="考试使我快乐" w:date="2022-08-12T10:33:16Z">
        <w:bookmarkStart w:id="52" w:name="_Toc1868"/>
        <w:bookmarkStart w:id="53" w:name="_Toc23277"/>
        <w:r>
          <w:rPr>
            <w:rFonts w:hint="eastAsia"/>
            <w:sz w:val="72"/>
            <w:szCs w:val="72"/>
            <w:rPrChange w:id="257" w:author="考试使我快乐" w:date="2022-08-12T10:33:24Z">
              <w:rPr>
                <w:rFonts w:hint="eastAsia"/>
              </w:rPr>
            </w:rPrChange>
          </w:rPr>
          <w:delText>上海市通信管理局</w:delText>
        </w:r>
        <w:bookmarkEnd w:id="52"/>
        <w:bookmarkEnd w:id="53"/>
      </w:del>
    </w:p>
    <w:p>
      <w:pPr>
        <w:pStyle w:val="3"/>
        <w:rPr>
          <w:del w:id="258" w:author="考试使我快乐" w:date="2022-08-12T10:33:28Z"/>
          <w:sz w:val="72"/>
          <w:szCs w:val="72"/>
          <w:rPrChange w:id="259" w:author="考试使我快乐" w:date="2022-08-12T10:33:24Z">
            <w:rPr>
              <w:del w:id="260" w:author="考试使我快乐" w:date="2022-08-12T10:33:28Z"/>
            </w:rPr>
          </w:rPrChange>
        </w:rPr>
      </w:pPr>
      <w:bookmarkStart w:id="54" w:name="_Toc319"/>
      <w:bookmarkStart w:id="55" w:name="_Toc13467"/>
      <w:bookmarkStart w:id="56" w:name="_Toc27407"/>
      <w:bookmarkStart w:id="57" w:name="_Toc24038"/>
      <w:r>
        <w:rPr>
          <w:rFonts w:hint="eastAsia"/>
          <w:sz w:val="72"/>
          <w:szCs w:val="72"/>
          <w:rPrChange w:id="261" w:author="考试使我快乐" w:date="2022-08-12T10:33:24Z">
            <w:rPr>
              <w:rFonts w:hint="eastAsia"/>
            </w:rPr>
          </w:rPrChange>
        </w:rPr>
        <w:t>202</w:t>
      </w:r>
      <w:r>
        <w:rPr>
          <w:rFonts w:hint="eastAsia"/>
          <w:sz w:val="72"/>
          <w:szCs w:val="72"/>
          <w:lang w:val="en-US" w:eastAsia="zh-CN"/>
          <w:rPrChange w:id="262" w:author="考试使我快乐" w:date="2022-08-12T10:33:24Z">
            <w:rPr>
              <w:rFonts w:hint="eastAsia"/>
              <w:lang w:val="en-US" w:eastAsia="zh-CN"/>
            </w:rPr>
          </w:rPrChange>
        </w:rPr>
        <w:t>1</w:t>
      </w:r>
      <w:r>
        <w:rPr>
          <w:rFonts w:hint="eastAsia"/>
          <w:sz w:val="72"/>
          <w:szCs w:val="72"/>
          <w:rPrChange w:id="263" w:author="考试使我快乐" w:date="2022-08-12T10:33:24Z">
            <w:rPr>
              <w:rFonts w:hint="eastAsia"/>
            </w:rPr>
          </w:rPrChange>
        </w:rPr>
        <w:t>年度部门决算</w:t>
      </w:r>
      <w:bookmarkEnd w:id="54"/>
      <w:bookmarkEnd w:id="55"/>
      <w:bookmarkEnd w:id="56"/>
      <w:bookmarkEnd w:id="57"/>
    </w:p>
    <w:p>
      <w:pPr>
        <w:pStyle w:val="3"/>
        <w:rPr>
          <w:sz w:val="72"/>
          <w:szCs w:val="72"/>
          <w:rPrChange w:id="264" w:author="考试使我快乐" w:date="2022-08-12T10:33:24Z">
            <w:rPr/>
          </w:rPrChange>
        </w:rPr>
      </w:pPr>
      <w:bookmarkStart w:id="58" w:name="_Toc12273"/>
      <w:bookmarkStart w:id="59" w:name="_Toc15409"/>
      <w:bookmarkStart w:id="60" w:name="_Toc23535"/>
      <w:bookmarkStart w:id="61" w:name="_Toc6562"/>
      <w:r>
        <w:rPr>
          <w:rFonts w:hint="eastAsia"/>
          <w:sz w:val="72"/>
          <w:szCs w:val="72"/>
          <w:rPrChange w:id="265" w:author="考试使我快乐" w:date="2022-08-12T10:33:24Z">
            <w:rPr>
              <w:rFonts w:hint="eastAsia"/>
            </w:rPr>
          </w:rPrChange>
        </w:rPr>
        <w:t>情况说明</w:t>
      </w:r>
      <w:bookmarkEnd w:id="48"/>
      <w:bookmarkEnd w:id="49"/>
      <w:bookmarkEnd w:id="50"/>
      <w:bookmarkEnd w:id="51"/>
      <w:bookmarkEnd w:id="58"/>
      <w:bookmarkEnd w:id="59"/>
      <w:bookmarkEnd w:id="60"/>
      <w:bookmarkEnd w:id="61"/>
    </w:p>
    <w:p>
      <w:r>
        <w:br w:type="page"/>
      </w:r>
    </w:p>
    <w:p>
      <w:pPr>
        <w:pStyle w:val="4"/>
        <w:rPr>
          <w:rFonts w:ascii="Times New Roman" w:hAnsi="Times New Roman"/>
          <w:highlight w:val="none"/>
          <w:rPrChange w:id="266" w:author="考试使我快乐" w:date="2022-08-15T16:17:31Z">
            <w:rPr>
              <w:rFonts w:ascii="Times New Roman" w:hAnsi="Times New Roman"/>
            </w:rPr>
          </w:rPrChange>
        </w:rPr>
      </w:pPr>
      <w:bookmarkStart w:id="62" w:name="_Toc29792"/>
      <w:bookmarkStart w:id="63" w:name="_Toc6387"/>
      <w:bookmarkStart w:id="64" w:name="_Toc16323"/>
      <w:bookmarkStart w:id="65" w:name="_Toc25159"/>
      <w:bookmarkStart w:id="66" w:name="_Toc26426"/>
      <w:bookmarkStart w:id="67" w:name="_Toc15449"/>
      <w:bookmarkStart w:id="68" w:name="_Toc22806"/>
      <w:bookmarkStart w:id="69" w:name="_Toc19660"/>
      <w:bookmarkStart w:id="70" w:name="_Toc31711"/>
      <w:bookmarkStart w:id="71" w:name="_Toc16120"/>
      <w:bookmarkStart w:id="72" w:name="_Toc6104"/>
      <w:bookmarkStart w:id="73" w:name="_Toc11431"/>
      <w:r>
        <w:rPr>
          <w:rFonts w:hint="eastAsia" w:ascii="Times New Roman" w:hAnsi="Times New Roman"/>
          <w:highlight w:val="none"/>
          <w:rPrChange w:id="267" w:author="考试使我快乐" w:date="2022-08-15T16:17:31Z">
            <w:rPr>
              <w:rFonts w:hint="eastAsia" w:ascii="Times New Roman" w:hAnsi="Times New Roman"/>
            </w:rPr>
          </w:rPrChange>
        </w:rPr>
        <w:t>一、收入支出决算总体情况说明</w:t>
      </w:r>
      <w:bookmarkEnd w:id="62"/>
      <w:bookmarkEnd w:id="63"/>
      <w:bookmarkEnd w:id="64"/>
      <w:bookmarkEnd w:id="65"/>
      <w:bookmarkEnd w:id="66"/>
      <w:bookmarkEnd w:id="67"/>
      <w:bookmarkEnd w:id="68"/>
      <w:bookmarkEnd w:id="69"/>
      <w:bookmarkEnd w:id="70"/>
      <w:bookmarkEnd w:id="71"/>
      <w:bookmarkEnd w:id="72"/>
      <w:bookmarkEnd w:id="73"/>
    </w:p>
    <w:p>
      <w:pPr>
        <w:ind w:firstLine="640" w:firstLineChars="200"/>
        <w:rPr>
          <w:rFonts w:eastAsia="仿宋_GB2312"/>
          <w:sz w:val="32"/>
          <w:highlight w:val="none"/>
          <w:rPrChange w:id="268" w:author="考试使我快乐" w:date="2022-08-15T16:17:31Z">
            <w:rPr>
              <w:rFonts w:eastAsia="仿宋_GB2312"/>
              <w:sz w:val="32"/>
            </w:rPr>
          </w:rPrChange>
        </w:rPr>
      </w:pPr>
      <w:r>
        <w:rPr>
          <w:rFonts w:hint="eastAsia" w:eastAsia="仿宋_GB2312"/>
          <w:sz w:val="32"/>
          <w:highlight w:val="none"/>
          <w:rPrChange w:id="269" w:author="考试使我快乐" w:date="2022-08-15T16:17:31Z">
            <w:rPr>
              <w:rFonts w:hint="eastAsia" w:eastAsia="仿宋_GB2312"/>
              <w:sz w:val="32"/>
            </w:rPr>
          </w:rPrChange>
        </w:rPr>
        <w:t>202</w:t>
      </w:r>
      <w:r>
        <w:rPr>
          <w:rFonts w:hint="eastAsia" w:eastAsia="仿宋_GB2312"/>
          <w:sz w:val="32"/>
          <w:highlight w:val="none"/>
          <w:lang w:val="en-US" w:eastAsia="zh-CN"/>
          <w:rPrChange w:id="270" w:author="考试使我快乐" w:date="2022-08-15T16:17:31Z">
            <w:rPr>
              <w:rFonts w:hint="eastAsia" w:eastAsia="仿宋_GB2312"/>
              <w:sz w:val="32"/>
              <w:lang w:val="en-US" w:eastAsia="zh-CN"/>
            </w:rPr>
          </w:rPrChange>
        </w:rPr>
        <w:t>1</w:t>
      </w:r>
      <w:r>
        <w:rPr>
          <w:rFonts w:hint="eastAsia" w:eastAsia="仿宋_GB2312"/>
          <w:sz w:val="32"/>
          <w:highlight w:val="none"/>
          <w:rPrChange w:id="271" w:author="考试使我快乐" w:date="2022-08-15T16:17:31Z">
            <w:rPr>
              <w:rFonts w:hint="eastAsia" w:eastAsia="仿宋_GB2312"/>
              <w:sz w:val="32"/>
            </w:rPr>
          </w:rPrChange>
        </w:rPr>
        <w:t>年度收、支总计</w:t>
      </w:r>
      <w:del w:id="272" w:author="考试使我快乐" w:date="2022-08-15T16:15:46Z">
        <w:r>
          <w:rPr>
            <w:rFonts w:hint="default" w:eastAsia="仿宋_GB2312"/>
            <w:bCs/>
            <w:color w:val="000000"/>
            <w:sz w:val="32"/>
            <w:highlight w:val="none"/>
            <w:lang w:val="en-US" w:eastAsia="zh-CN"/>
            <w:rPrChange w:id="273" w:author="考试使我快乐" w:date="2022-08-15T16:17:31Z">
              <w:rPr>
                <w:rFonts w:hint="eastAsia" w:eastAsia="仿宋_GB2312"/>
                <w:bCs/>
                <w:color w:val="000000"/>
                <w:sz w:val="32"/>
                <w:lang w:val="en-US" w:eastAsia="zh-CN"/>
              </w:rPr>
            </w:rPrChange>
          </w:rPr>
          <w:delText>4785.18</w:delText>
        </w:r>
      </w:del>
      <w:ins w:id="274" w:author="考试使我快乐" w:date="2022-08-15T16:15:46Z">
        <w:r>
          <w:rPr>
            <w:rFonts w:hint="eastAsia" w:eastAsia="仿宋_GB2312"/>
            <w:bCs/>
            <w:color w:val="000000"/>
            <w:sz w:val="32"/>
            <w:highlight w:val="none"/>
            <w:lang w:val="en-US" w:eastAsia="zh-CN"/>
            <w:rPrChange w:id="275" w:author="考试使我快乐" w:date="2022-08-15T16:17:31Z">
              <w:rPr>
                <w:rFonts w:hint="eastAsia" w:eastAsia="仿宋_GB2312"/>
                <w:bCs/>
                <w:color w:val="000000"/>
                <w:sz w:val="32"/>
                <w:highlight w:val="yellow"/>
                <w:lang w:val="en-US" w:eastAsia="zh-CN"/>
              </w:rPr>
            </w:rPrChange>
          </w:rPr>
          <w:t>21</w:t>
        </w:r>
      </w:ins>
      <w:ins w:id="276" w:author="考试使我快乐" w:date="2022-08-15T16:15:48Z">
        <w:r>
          <w:rPr>
            <w:rFonts w:hint="eastAsia" w:eastAsia="仿宋_GB2312"/>
            <w:bCs/>
            <w:color w:val="000000"/>
            <w:sz w:val="32"/>
            <w:highlight w:val="none"/>
            <w:lang w:val="en-US" w:eastAsia="zh-CN"/>
            <w:rPrChange w:id="277" w:author="考试使我快乐" w:date="2022-08-15T16:17:31Z">
              <w:rPr>
                <w:rFonts w:hint="eastAsia" w:eastAsia="仿宋_GB2312"/>
                <w:bCs/>
                <w:color w:val="000000"/>
                <w:sz w:val="32"/>
                <w:highlight w:val="yellow"/>
                <w:lang w:val="en-US" w:eastAsia="zh-CN"/>
              </w:rPr>
            </w:rPrChange>
          </w:rPr>
          <w:t>57</w:t>
        </w:r>
      </w:ins>
      <w:ins w:id="278" w:author="考试使我快乐" w:date="2022-08-15T16:15:49Z">
        <w:r>
          <w:rPr>
            <w:rFonts w:hint="eastAsia" w:eastAsia="仿宋_GB2312"/>
            <w:bCs/>
            <w:color w:val="000000"/>
            <w:sz w:val="32"/>
            <w:highlight w:val="none"/>
            <w:lang w:val="en-US" w:eastAsia="zh-CN"/>
            <w:rPrChange w:id="279" w:author="考试使我快乐" w:date="2022-08-15T16:17:31Z">
              <w:rPr>
                <w:rFonts w:hint="eastAsia" w:eastAsia="仿宋_GB2312"/>
                <w:bCs/>
                <w:color w:val="000000"/>
                <w:sz w:val="32"/>
                <w:highlight w:val="yellow"/>
                <w:lang w:val="en-US" w:eastAsia="zh-CN"/>
              </w:rPr>
            </w:rPrChange>
          </w:rPr>
          <w:t>.</w:t>
        </w:r>
      </w:ins>
      <w:ins w:id="280" w:author="考试使我快乐" w:date="2022-08-15T16:15:50Z">
        <w:r>
          <w:rPr>
            <w:rFonts w:hint="eastAsia" w:eastAsia="仿宋_GB2312"/>
            <w:bCs/>
            <w:color w:val="000000"/>
            <w:sz w:val="32"/>
            <w:highlight w:val="none"/>
            <w:lang w:val="en-US" w:eastAsia="zh-CN"/>
            <w:rPrChange w:id="281" w:author="考试使我快乐" w:date="2022-08-15T16:17:31Z">
              <w:rPr>
                <w:rFonts w:hint="eastAsia" w:eastAsia="仿宋_GB2312"/>
                <w:bCs/>
                <w:color w:val="000000"/>
                <w:sz w:val="32"/>
                <w:highlight w:val="yellow"/>
                <w:lang w:val="en-US" w:eastAsia="zh-CN"/>
              </w:rPr>
            </w:rPrChange>
          </w:rPr>
          <w:t>03</w:t>
        </w:r>
      </w:ins>
      <w:r>
        <w:rPr>
          <w:rFonts w:hint="eastAsia" w:eastAsia="仿宋_GB2312"/>
          <w:sz w:val="32"/>
          <w:highlight w:val="none"/>
          <w:lang w:val="zh-CN"/>
          <w:rPrChange w:id="282" w:author="考试使我快乐" w:date="2022-08-15T16:17:31Z">
            <w:rPr>
              <w:rFonts w:hint="eastAsia" w:eastAsia="仿宋_GB2312"/>
              <w:sz w:val="32"/>
              <w:lang w:val="zh-CN"/>
            </w:rPr>
          </w:rPrChange>
        </w:rPr>
        <w:t>万元，</w:t>
      </w:r>
      <w:r>
        <w:rPr>
          <w:rFonts w:hint="eastAsia" w:eastAsia="仿宋_GB2312"/>
          <w:color w:val="000000"/>
          <w:sz w:val="32"/>
          <w:highlight w:val="none"/>
          <w:rPrChange w:id="283" w:author="考试使我快乐" w:date="2022-08-15T16:17:31Z">
            <w:rPr>
              <w:rFonts w:hint="eastAsia" w:eastAsia="仿宋_GB2312"/>
              <w:color w:val="000000"/>
              <w:sz w:val="32"/>
            </w:rPr>
          </w:rPrChange>
        </w:rPr>
        <w:t>与20</w:t>
      </w:r>
      <w:del w:id="284" w:author="lulu" w:date="2022-07-27T16:19:02Z">
        <w:r>
          <w:rPr>
            <w:rFonts w:hint="default" w:eastAsia="仿宋_GB2312"/>
            <w:color w:val="000000"/>
            <w:sz w:val="32"/>
            <w:highlight w:val="none"/>
            <w:lang w:val="en-US"/>
            <w:rPrChange w:id="285" w:author="考试使我快乐" w:date="2022-08-15T16:17:31Z">
              <w:rPr>
                <w:rFonts w:hint="default" w:eastAsia="仿宋_GB2312"/>
                <w:color w:val="000000"/>
                <w:sz w:val="32"/>
                <w:lang w:val="en-US"/>
              </w:rPr>
            </w:rPrChange>
          </w:rPr>
          <w:delText>19</w:delText>
        </w:r>
      </w:del>
      <w:ins w:id="286" w:author="lulu" w:date="2022-07-27T16:19:02Z">
        <w:r>
          <w:rPr>
            <w:rFonts w:hint="eastAsia" w:eastAsia="仿宋_GB2312"/>
            <w:color w:val="000000"/>
            <w:sz w:val="32"/>
            <w:highlight w:val="none"/>
            <w:lang w:val="en-US" w:eastAsia="zh-CN"/>
            <w:rPrChange w:id="287" w:author="考试使我快乐" w:date="2022-08-15T16:17:31Z">
              <w:rPr>
                <w:rFonts w:hint="eastAsia" w:eastAsia="仿宋_GB2312"/>
                <w:color w:val="000000"/>
                <w:sz w:val="32"/>
                <w:lang w:val="en-US" w:eastAsia="zh-CN"/>
              </w:rPr>
            </w:rPrChange>
          </w:rPr>
          <w:t>2</w:t>
        </w:r>
      </w:ins>
      <w:ins w:id="288" w:author="lulu" w:date="2022-07-27T16:19:03Z">
        <w:r>
          <w:rPr>
            <w:rFonts w:hint="eastAsia" w:eastAsia="仿宋_GB2312"/>
            <w:color w:val="000000"/>
            <w:sz w:val="32"/>
            <w:highlight w:val="none"/>
            <w:lang w:val="en-US" w:eastAsia="zh-CN"/>
            <w:rPrChange w:id="289" w:author="考试使我快乐" w:date="2022-08-15T16:17:31Z">
              <w:rPr>
                <w:rFonts w:hint="eastAsia" w:eastAsia="仿宋_GB2312"/>
                <w:color w:val="000000"/>
                <w:sz w:val="32"/>
                <w:lang w:val="en-US" w:eastAsia="zh-CN"/>
              </w:rPr>
            </w:rPrChange>
          </w:rPr>
          <w:t>0</w:t>
        </w:r>
      </w:ins>
      <w:r>
        <w:rPr>
          <w:rFonts w:hint="eastAsia" w:eastAsia="仿宋_GB2312"/>
          <w:color w:val="000000"/>
          <w:sz w:val="32"/>
          <w:highlight w:val="none"/>
          <w:rPrChange w:id="290" w:author="考试使我快乐" w:date="2022-08-15T16:17:31Z">
            <w:rPr>
              <w:rFonts w:hint="eastAsia" w:eastAsia="仿宋_GB2312"/>
              <w:color w:val="000000"/>
              <w:sz w:val="32"/>
            </w:rPr>
          </w:rPrChange>
        </w:rPr>
        <w:t>年相比，收、支总计各减少</w:t>
      </w:r>
      <w:del w:id="291" w:author="考试使我快乐" w:date="2022-08-15T16:16:10Z">
        <w:r>
          <w:rPr>
            <w:rFonts w:hint="default" w:eastAsia="仿宋_GB2312"/>
            <w:color w:val="000000"/>
            <w:sz w:val="32"/>
            <w:highlight w:val="none"/>
            <w:lang w:val="en-US" w:eastAsia="zh-CN"/>
            <w:rPrChange w:id="292" w:author="考试使我快乐" w:date="2022-08-15T16:17:31Z">
              <w:rPr>
                <w:rFonts w:hint="eastAsia" w:eastAsia="仿宋_GB2312"/>
                <w:color w:val="000000"/>
                <w:sz w:val="32"/>
                <w:lang w:val="en-US" w:eastAsia="zh-CN"/>
              </w:rPr>
            </w:rPrChange>
          </w:rPr>
          <w:delText>2599.96</w:delText>
        </w:r>
      </w:del>
      <w:ins w:id="293" w:author="考试使我快乐" w:date="2022-08-15T16:16:10Z">
        <w:r>
          <w:rPr>
            <w:rFonts w:hint="eastAsia" w:eastAsia="仿宋_GB2312"/>
            <w:color w:val="000000"/>
            <w:sz w:val="32"/>
            <w:highlight w:val="none"/>
            <w:lang w:val="en-US" w:eastAsia="zh-CN"/>
            <w:rPrChange w:id="294" w:author="考试使我快乐" w:date="2022-08-15T16:17:31Z">
              <w:rPr>
                <w:rFonts w:hint="eastAsia" w:eastAsia="仿宋_GB2312"/>
                <w:color w:val="000000"/>
                <w:sz w:val="32"/>
                <w:highlight w:val="yellow"/>
                <w:lang w:val="en-US" w:eastAsia="zh-CN"/>
              </w:rPr>
            </w:rPrChange>
          </w:rPr>
          <w:t>3</w:t>
        </w:r>
      </w:ins>
      <w:ins w:id="295" w:author="考试使我快乐" w:date="2022-08-15T16:16:11Z">
        <w:r>
          <w:rPr>
            <w:rFonts w:hint="eastAsia" w:eastAsia="仿宋_GB2312"/>
            <w:color w:val="000000"/>
            <w:sz w:val="32"/>
            <w:highlight w:val="none"/>
            <w:lang w:val="en-US" w:eastAsia="zh-CN"/>
            <w:rPrChange w:id="296" w:author="考试使我快乐" w:date="2022-08-15T16:17:31Z">
              <w:rPr>
                <w:rFonts w:hint="eastAsia" w:eastAsia="仿宋_GB2312"/>
                <w:color w:val="000000"/>
                <w:sz w:val="32"/>
                <w:highlight w:val="yellow"/>
                <w:lang w:val="en-US" w:eastAsia="zh-CN"/>
              </w:rPr>
            </w:rPrChange>
          </w:rPr>
          <w:t>858</w:t>
        </w:r>
      </w:ins>
      <w:ins w:id="297" w:author="考试使我快乐" w:date="2022-08-15T16:16:12Z">
        <w:r>
          <w:rPr>
            <w:rFonts w:hint="eastAsia" w:eastAsia="仿宋_GB2312"/>
            <w:color w:val="000000"/>
            <w:sz w:val="32"/>
            <w:highlight w:val="none"/>
            <w:lang w:val="en-US" w:eastAsia="zh-CN"/>
            <w:rPrChange w:id="298" w:author="考试使我快乐" w:date="2022-08-15T16:17:31Z">
              <w:rPr>
                <w:rFonts w:hint="eastAsia" w:eastAsia="仿宋_GB2312"/>
                <w:color w:val="000000"/>
                <w:sz w:val="32"/>
                <w:highlight w:val="yellow"/>
                <w:lang w:val="en-US" w:eastAsia="zh-CN"/>
              </w:rPr>
            </w:rPrChange>
          </w:rPr>
          <w:t>.0</w:t>
        </w:r>
      </w:ins>
      <w:ins w:id="299" w:author="考试使我快乐" w:date="2022-08-15T16:16:13Z">
        <w:r>
          <w:rPr>
            <w:rFonts w:hint="eastAsia" w:eastAsia="仿宋_GB2312"/>
            <w:color w:val="000000"/>
            <w:sz w:val="32"/>
            <w:highlight w:val="none"/>
            <w:lang w:val="en-US" w:eastAsia="zh-CN"/>
            <w:rPrChange w:id="300" w:author="考试使我快乐" w:date="2022-08-15T16:17:31Z">
              <w:rPr>
                <w:rFonts w:hint="eastAsia" w:eastAsia="仿宋_GB2312"/>
                <w:color w:val="000000"/>
                <w:sz w:val="32"/>
                <w:highlight w:val="yellow"/>
                <w:lang w:val="en-US" w:eastAsia="zh-CN"/>
              </w:rPr>
            </w:rPrChange>
          </w:rPr>
          <w:t>4</w:t>
        </w:r>
      </w:ins>
      <w:r>
        <w:rPr>
          <w:rFonts w:hint="eastAsia" w:eastAsia="仿宋_GB2312"/>
          <w:color w:val="000000"/>
          <w:sz w:val="32"/>
          <w:highlight w:val="none"/>
          <w:rPrChange w:id="301" w:author="考试使我快乐" w:date="2022-08-15T16:17:31Z">
            <w:rPr>
              <w:rFonts w:hint="eastAsia" w:eastAsia="仿宋_GB2312"/>
              <w:color w:val="000000"/>
              <w:sz w:val="32"/>
            </w:rPr>
          </w:rPrChange>
        </w:rPr>
        <w:t>万元，减少</w:t>
      </w:r>
      <w:del w:id="302" w:author="考试使我快乐" w:date="2022-08-15T16:18:17Z">
        <w:r>
          <w:rPr>
            <w:rFonts w:hint="default" w:eastAsia="仿宋_GB2312"/>
            <w:color w:val="000000"/>
            <w:sz w:val="32"/>
            <w:highlight w:val="none"/>
            <w:lang w:val="en-US" w:eastAsia="zh-CN"/>
            <w:rPrChange w:id="303" w:author="考试使我快乐" w:date="2022-08-15T16:17:31Z">
              <w:rPr>
                <w:rFonts w:hint="eastAsia" w:eastAsia="仿宋_GB2312"/>
                <w:color w:val="000000"/>
                <w:sz w:val="32"/>
                <w:lang w:val="en-US" w:eastAsia="zh-CN"/>
              </w:rPr>
            </w:rPrChange>
          </w:rPr>
          <w:delText>35.21</w:delText>
        </w:r>
      </w:del>
      <w:ins w:id="304" w:author="考试使我快乐" w:date="2022-08-15T16:18:17Z">
        <w:r>
          <w:rPr>
            <w:rFonts w:hint="eastAsia" w:eastAsia="仿宋_GB2312"/>
            <w:color w:val="000000"/>
            <w:sz w:val="32"/>
            <w:highlight w:val="none"/>
            <w:lang w:val="en-US" w:eastAsia="zh-CN"/>
          </w:rPr>
          <w:t>64.14</w:t>
        </w:r>
      </w:ins>
      <w:r>
        <w:rPr>
          <w:rFonts w:hint="eastAsia" w:eastAsia="仿宋_GB2312"/>
          <w:color w:val="000000"/>
          <w:sz w:val="32"/>
          <w:highlight w:val="none"/>
          <w:rPrChange w:id="305" w:author="考试使我快乐" w:date="2022-08-15T16:17:31Z">
            <w:rPr>
              <w:rFonts w:hint="eastAsia" w:eastAsia="仿宋_GB2312"/>
              <w:color w:val="000000"/>
              <w:sz w:val="32"/>
            </w:rPr>
          </w:rPrChange>
        </w:rPr>
        <w:t>%。</w:t>
      </w:r>
      <w:r>
        <w:rPr>
          <w:rFonts w:eastAsia="仿宋_GB2312"/>
          <w:sz w:val="32"/>
          <w:highlight w:val="none"/>
          <w:rPrChange w:id="306" w:author="考试使我快乐" w:date="2022-08-15T16:17:31Z">
            <w:rPr>
              <w:rFonts w:eastAsia="仿宋_GB2312"/>
              <w:sz w:val="32"/>
            </w:rPr>
          </w:rPrChange>
        </w:rPr>
        <w:t>主要原因</w:t>
      </w:r>
      <w:r>
        <w:rPr>
          <w:rFonts w:hint="eastAsia" w:eastAsia="仿宋_GB2312"/>
          <w:sz w:val="32"/>
          <w:highlight w:val="none"/>
          <w:rPrChange w:id="307" w:author="考试使我快乐" w:date="2022-08-15T16:17:31Z">
            <w:rPr>
              <w:rFonts w:hint="eastAsia" w:eastAsia="仿宋_GB2312"/>
              <w:sz w:val="32"/>
            </w:rPr>
          </w:rPrChange>
        </w:rPr>
        <w:t>是</w:t>
      </w:r>
      <w:r>
        <w:rPr>
          <w:rFonts w:hint="eastAsia" w:eastAsia="仿宋_GB2312"/>
          <w:sz w:val="32"/>
          <w:highlight w:val="none"/>
          <w:rPrChange w:id="308" w:author="考试使我快乐" w:date="2022-08-15T16:17:31Z">
            <w:rPr>
              <w:rFonts w:hint="eastAsia" w:eastAsia="仿宋_GB2312"/>
              <w:sz w:val="32"/>
              <w:highlight w:val="yellow"/>
            </w:rPr>
          </w:rPrChange>
        </w:rPr>
        <w:t>为落实过紧日子的要求，预算经费被进一步压减，相应收入与支出同比减少。</w:t>
      </w:r>
    </w:p>
    <w:p>
      <w:pPr>
        <w:jc w:val="center"/>
        <w:rPr>
          <w:rFonts w:eastAsia="仿宋_GB2312"/>
          <w:b/>
          <w:bCs/>
          <w:sz w:val="32"/>
          <w:highlight w:val="none"/>
          <w:rPrChange w:id="309" w:author="考试使我快乐" w:date="2022-08-15T16:17:31Z">
            <w:rPr>
              <w:rFonts w:eastAsia="仿宋_GB2312"/>
              <w:b/>
              <w:bCs/>
              <w:sz w:val="32"/>
            </w:rPr>
          </w:rPrChange>
        </w:rPr>
      </w:pPr>
      <w:r>
        <w:rPr>
          <w:rFonts w:hint="eastAsia" w:eastAsia="仿宋_GB2312"/>
          <w:b/>
          <w:bCs/>
          <w:sz w:val="32"/>
          <w:highlight w:val="none"/>
          <w:rPrChange w:id="310" w:author="考试使我快乐" w:date="2022-08-15T16:17:31Z">
            <w:rPr>
              <w:rFonts w:hint="eastAsia" w:eastAsia="仿宋_GB2312"/>
              <w:b/>
              <w:bCs/>
              <w:sz w:val="32"/>
            </w:rPr>
          </w:rPrChange>
        </w:rPr>
        <w:t>图1：收、支决算总计变动情况</w:t>
      </w:r>
    </w:p>
    <w:p>
      <w:pPr>
        <w:jc w:val="center"/>
        <w:rPr>
          <w:rStyle w:val="19"/>
          <w:rFonts w:ascii="Times New Roman" w:hAnsi="Times New Roman" w:eastAsia="仿宋_GB2312"/>
          <w:b/>
          <w:bCs/>
          <w:highlight w:val="none"/>
          <w:lang w:val="zh-CN"/>
          <w:rPrChange w:id="311" w:author="考试使我快乐" w:date="2022-08-15T16:17:31Z">
            <w:rPr>
              <w:rStyle w:val="19"/>
              <w:rFonts w:ascii="Times New Roman" w:hAnsi="Times New Roman" w:eastAsia="仿宋_GB2312"/>
              <w:b/>
              <w:bCs/>
              <w:lang w:val="zh-CN"/>
            </w:rPr>
          </w:rPrChange>
        </w:rPr>
      </w:pPr>
      <w:r>
        <w:rPr>
          <w:rFonts w:hint="eastAsia" w:eastAsia="仿宋_GB2312"/>
          <w:b/>
          <w:bCs/>
          <w:sz w:val="32"/>
          <w:highlight w:val="none"/>
          <w:rPrChange w:id="312" w:author="考试使我快乐" w:date="2022-08-15T16:17:31Z">
            <w:rPr>
              <w:rFonts w:hint="eastAsia" w:eastAsia="仿宋_GB2312"/>
              <w:b/>
              <w:bCs/>
              <w:sz w:val="32"/>
            </w:rPr>
          </w:rPrChange>
        </w:rPr>
        <w:t>（单位：万元）</w:t>
      </w:r>
    </w:p>
    <w:p>
      <w:pPr>
        <w:rPr>
          <w:highlight w:val="none"/>
          <w:rPrChange w:id="313" w:author="考试使我快乐" w:date="2022-08-16T09:21:22Z">
            <w:rPr/>
          </w:rPrChange>
        </w:rPr>
      </w:pPr>
      <w:r>
        <w:rPr>
          <w:rFonts w:hint="eastAsia"/>
          <w:highlight w:val="none"/>
          <w:rPrChange w:id="315" w:author="考试使我快乐" w:date="2022-08-16T09:21:22Z">
            <w:rPr>
              <w:rFonts w:hint="eastAsia"/>
            </w:rPr>
          </w:rPrChange>
        </w:rPr>
        <w:drawing>
          <wp:inline distT="0" distB="0" distL="114300" distR="114300">
            <wp:extent cx="5080000" cy="3810000"/>
            <wp:effectExtent l="0" t="0" r="2540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rPr>
          <w:highlight w:val="yellow"/>
          <w:lang w:val="zh-CN"/>
          <w:rPrChange w:id="316" w:author="考试使我快乐" w:date="2022-08-12T10:33:53Z">
            <w:rPr>
              <w:lang w:val="zh-CN"/>
            </w:rPr>
          </w:rPrChange>
        </w:rPr>
      </w:pPr>
      <w:bookmarkStart w:id="74" w:name="_Toc19905"/>
      <w:bookmarkStart w:id="75" w:name="_Toc6684"/>
      <w:r>
        <w:rPr>
          <w:rFonts w:hint="eastAsia"/>
          <w:highlight w:val="yellow"/>
          <w:lang w:val="zh-CN"/>
          <w:rPrChange w:id="317" w:author="考试使我快乐" w:date="2022-08-12T10:33:53Z">
            <w:rPr>
              <w:rFonts w:hint="eastAsia"/>
              <w:lang w:val="zh-CN"/>
            </w:rPr>
          </w:rPrChange>
        </w:rPr>
        <w:br w:type="page"/>
      </w:r>
    </w:p>
    <w:p>
      <w:pPr>
        <w:pStyle w:val="4"/>
        <w:rPr>
          <w:rFonts w:ascii="Times New Roman" w:hAnsi="Times New Roman"/>
          <w:highlight w:val="none"/>
          <w:rPrChange w:id="318" w:author="考试使我快乐" w:date="2022-08-15T16:20:10Z">
            <w:rPr>
              <w:rFonts w:ascii="Times New Roman" w:hAnsi="Times New Roman"/>
            </w:rPr>
          </w:rPrChange>
        </w:rPr>
      </w:pPr>
      <w:bookmarkStart w:id="76" w:name="_Toc28678"/>
      <w:bookmarkStart w:id="77" w:name="_Toc31477"/>
      <w:r>
        <w:rPr>
          <w:rFonts w:hint="eastAsia" w:ascii="Times New Roman" w:hAnsi="Times New Roman"/>
          <w:highlight w:val="none"/>
          <w:lang w:val="zh-CN"/>
          <w:rPrChange w:id="319" w:author="考试使我快乐" w:date="2022-08-15T16:20:10Z">
            <w:rPr>
              <w:rFonts w:hint="eastAsia" w:ascii="Times New Roman" w:hAnsi="Times New Roman"/>
              <w:lang w:val="zh-CN"/>
            </w:rPr>
          </w:rPrChange>
        </w:rPr>
        <w:t>二、</w:t>
      </w:r>
      <w:r>
        <w:rPr>
          <w:rFonts w:hint="eastAsia" w:ascii="Times New Roman" w:hAnsi="Times New Roman"/>
          <w:highlight w:val="none"/>
          <w:rPrChange w:id="320" w:author="考试使我快乐" w:date="2022-08-15T16:20:10Z">
            <w:rPr>
              <w:rFonts w:hint="eastAsia" w:ascii="Times New Roman" w:hAnsi="Times New Roman"/>
            </w:rPr>
          </w:rPrChange>
        </w:rPr>
        <w:t>收入决算情况说明</w:t>
      </w:r>
      <w:bookmarkEnd w:id="74"/>
      <w:bookmarkEnd w:id="75"/>
      <w:bookmarkEnd w:id="76"/>
      <w:bookmarkEnd w:id="77"/>
    </w:p>
    <w:p>
      <w:pPr>
        <w:ind w:firstLine="640" w:firstLineChars="200"/>
        <w:rPr>
          <w:rFonts w:eastAsia="仿宋_GB2312"/>
          <w:sz w:val="32"/>
          <w:highlight w:val="none"/>
          <w:rPrChange w:id="321" w:author="考试使我快乐" w:date="2022-08-15T16:20:10Z">
            <w:rPr>
              <w:rFonts w:eastAsia="仿宋_GB2312"/>
              <w:sz w:val="32"/>
            </w:rPr>
          </w:rPrChange>
        </w:rPr>
      </w:pPr>
      <w:r>
        <w:rPr>
          <w:rFonts w:hint="eastAsia" w:eastAsia="仿宋_GB2312"/>
          <w:sz w:val="32"/>
          <w:highlight w:val="none"/>
          <w:lang w:val="zh-CN"/>
          <w:rPrChange w:id="322" w:author="考试使我快乐" w:date="2022-08-15T16:20:10Z">
            <w:rPr>
              <w:rFonts w:hint="eastAsia" w:eastAsia="仿宋_GB2312"/>
              <w:sz w:val="32"/>
              <w:lang w:val="zh-CN"/>
            </w:rPr>
          </w:rPrChange>
        </w:rPr>
        <w:t>本年收入合计</w:t>
      </w:r>
      <w:del w:id="323" w:author="考试使我快乐" w:date="2022-08-15T16:19:00Z">
        <w:r>
          <w:rPr>
            <w:rFonts w:hint="default" w:eastAsia="仿宋_GB2312"/>
            <w:color w:val="000000"/>
            <w:sz w:val="32"/>
            <w:highlight w:val="none"/>
            <w:lang w:val="en-US" w:eastAsia="zh-CN"/>
            <w:rPrChange w:id="324" w:author="考试使我快乐" w:date="2022-08-15T16:20:10Z">
              <w:rPr>
                <w:rFonts w:hint="eastAsia" w:eastAsia="仿宋_GB2312"/>
                <w:color w:val="000000"/>
                <w:sz w:val="32"/>
                <w:lang w:val="en-US" w:eastAsia="zh-CN"/>
              </w:rPr>
            </w:rPrChange>
          </w:rPr>
          <w:delText>3283.85</w:delText>
        </w:r>
      </w:del>
      <w:ins w:id="325" w:author="考试使我快乐" w:date="2022-08-15T16:19:00Z">
        <w:r>
          <w:rPr>
            <w:rFonts w:hint="eastAsia" w:eastAsia="仿宋_GB2312"/>
            <w:color w:val="000000"/>
            <w:sz w:val="32"/>
            <w:highlight w:val="none"/>
            <w:lang w:val="en-US" w:eastAsia="zh-CN"/>
            <w:rPrChange w:id="326" w:author="考试使我快乐" w:date="2022-08-15T16:20:10Z">
              <w:rPr>
                <w:rFonts w:hint="eastAsia" w:eastAsia="仿宋_GB2312"/>
                <w:color w:val="000000"/>
                <w:sz w:val="32"/>
                <w:highlight w:val="yellow"/>
                <w:lang w:val="en-US" w:eastAsia="zh-CN"/>
              </w:rPr>
            </w:rPrChange>
          </w:rPr>
          <w:t>100</w:t>
        </w:r>
      </w:ins>
      <w:ins w:id="327" w:author="考试使我快乐" w:date="2022-08-15T16:19:02Z">
        <w:r>
          <w:rPr>
            <w:rFonts w:hint="eastAsia" w:eastAsia="仿宋_GB2312"/>
            <w:color w:val="000000"/>
            <w:sz w:val="32"/>
            <w:highlight w:val="none"/>
            <w:lang w:val="en-US" w:eastAsia="zh-CN"/>
            <w:rPrChange w:id="328" w:author="考试使我快乐" w:date="2022-08-15T16:20:10Z">
              <w:rPr>
                <w:rFonts w:hint="eastAsia" w:eastAsia="仿宋_GB2312"/>
                <w:color w:val="000000"/>
                <w:sz w:val="32"/>
                <w:highlight w:val="yellow"/>
                <w:lang w:val="en-US" w:eastAsia="zh-CN"/>
              </w:rPr>
            </w:rPrChange>
          </w:rPr>
          <w:t>3.1</w:t>
        </w:r>
      </w:ins>
      <w:ins w:id="329" w:author="考试使我快乐" w:date="2022-08-15T16:19:03Z">
        <w:r>
          <w:rPr>
            <w:rFonts w:hint="eastAsia" w:eastAsia="仿宋_GB2312"/>
            <w:color w:val="000000"/>
            <w:sz w:val="32"/>
            <w:highlight w:val="none"/>
            <w:lang w:val="en-US" w:eastAsia="zh-CN"/>
            <w:rPrChange w:id="330" w:author="考试使我快乐" w:date="2022-08-15T16:20:10Z">
              <w:rPr>
                <w:rFonts w:hint="eastAsia" w:eastAsia="仿宋_GB2312"/>
                <w:color w:val="000000"/>
                <w:sz w:val="32"/>
                <w:highlight w:val="yellow"/>
                <w:lang w:val="en-US" w:eastAsia="zh-CN"/>
              </w:rPr>
            </w:rPrChange>
          </w:rPr>
          <w:t>5</w:t>
        </w:r>
      </w:ins>
      <w:r>
        <w:rPr>
          <w:rFonts w:hint="eastAsia" w:eastAsia="仿宋_GB2312"/>
          <w:color w:val="000000"/>
          <w:sz w:val="32"/>
          <w:highlight w:val="none"/>
          <w:rPrChange w:id="331" w:author="考试使我快乐" w:date="2022-08-15T16:20:10Z">
            <w:rPr>
              <w:rFonts w:hint="eastAsia" w:eastAsia="仿宋_GB2312"/>
              <w:color w:val="000000"/>
              <w:sz w:val="32"/>
            </w:rPr>
          </w:rPrChange>
        </w:rPr>
        <w:t>万元，其中：</w:t>
      </w:r>
      <w:r>
        <w:rPr>
          <w:rFonts w:eastAsia="仿宋_GB2312"/>
          <w:sz w:val="32"/>
          <w:highlight w:val="none"/>
          <w:rPrChange w:id="332" w:author="考试使我快乐" w:date="2022-08-15T16:20:10Z">
            <w:rPr>
              <w:rFonts w:eastAsia="仿宋_GB2312"/>
              <w:sz w:val="32"/>
            </w:rPr>
          </w:rPrChange>
        </w:rPr>
        <w:t>财政拨款收入</w:t>
      </w:r>
      <w:del w:id="333" w:author="考试使我快乐" w:date="2022-08-15T16:19:09Z">
        <w:r>
          <w:rPr>
            <w:rFonts w:hint="default" w:eastAsia="仿宋_GB2312"/>
            <w:color w:val="000000"/>
            <w:sz w:val="32"/>
            <w:highlight w:val="none"/>
            <w:lang w:val="en-US" w:eastAsia="zh-CN"/>
            <w:rPrChange w:id="334" w:author="考试使我快乐" w:date="2022-08-15T16:20:10Z">
              <w:rPr>
                <w:rFonts w:hint="eastAsia" w:eastAsia="仿宋_GB2312"/>
                <w:color w:val="000000"/>
                <w:sz w:val="32"/>
                <w:lang w:val="en-US" w:eastAsia="zh-CN"/>
              </w:rPr>
            </w:rPrChange>
          </w:rPr>
          <w:delText>2217.31</w:delText>
        </w:r>
      </w:del>
      <w:ins w:id="335" w:author="考试使我快乐" w:date="2022-08-15T16:19:09Z">
        <w:r>
          <w:rPr>
            <w:rFonts w:hint="eastAsia" w:eastAsia="仿宋_GB2312"/>
            <w:color w:val="000000"/>
            <w:sz w:val="32"/>
            <w:highlight w:val="none"/>
            <w:lang w:val="en-US" w:eastAsia="zh-CN"/>
            <w:rPrChange w:id="336" w:author="考试使我快乐" w:date="2022-08-15T16:20:10Z">
              <w:rPr>
                <w:rFonts w:hint="eastAsia" w:eastAsia="仿宋_GB2312"/>
                <w:color w:val="000000"/>
                <w:sz w:val="32"/>
                <w:highlight w:val="yellow"/>
                <w:lang w:val="en-US" w:eastAsia="zh-CN"/>
              </w:rPr>
            </w:rPrChange>
          </w:rPr>
          <w:t>982.</w:t>
        </w:r>
      </w:ins>
      <w:ins w:id="337" w:author="考试使我快乐" w:date="2022-08-15T16:19:10Z">
        <w:r>
          <w:rPr>
            <w:rFonts w:hint="eastAsia" w:eastAsia="仿宋_GB2312"/>
            <w:color w:val="000000"/>
            <w:sz w:val="32"/>
            <w:highlight w:val="none"/>
            <w:lang w:val="en-US" w:eastAsia="zh-CN"/>
            <w:rPrChange w:id="338" w:author="考试使我快乐" w:date="2022-08-15T16:20:10Z">
              <w:rPr>
                <w:rFonts w:hint="eastAsia" w:eastAsia="仿宋_GB2312"/>
                <w:color w:val="000000"/>
                <w:sz w:val="32"/>
                <w:highlight w:val="yellow"/>
                <w:lang w:val="en-US" w:eastAsia="zh-CN"/>
              </w:rPr>
            </w:rPrChange>
          </w:rPr>
          <w:t>64</w:t>
        </w:r>
      </w:ins>
      <w:r>
        <w:rPr>
          <w:rFonts w:hint="eastAsia" w:eastAsia="仿宋_GB2312"/>
          <w:color w:val="000000"/>
          <w:sz w:val="32"/>
          <w:highlight w:val="none"/>
          <w:rPrChange w:id="339" w:author="考试使我快乐" w:date="2022-08-15T16:20:10Z">
            <w:rPr>
              <w:rFonts w:hint="eastAsia" w:eastAsia="仿宋_GB2312"/>
              <w:color w:val="000000"/>
              <w:sz w:val="32"/>
            </w:rPr>
          </w:rPrChange>
        </w:rPr>
        <w:t>万元，占</w:t>
      </w:r>
      <w:del w:id="340" w:author="考试使我快乐" w:date="2022-08-15T16:19:53Z">
        <w:r>
          <w:rPr>
            <w:rFonts w:hint="default" w:eastAsia="仿宋_GB2312"/>
            <w:color w:val="000000"/>
            <w:sz w:val="32"/>
            <w:highlight w:val="none"/>
            <w:lang w:val="en-US" w:eastAsia="zh-CN"/>
            <w:rPrChange w:id="341" w:author="考试使我快乐" w:date="2022-08-15T16:20:10Z">
              <w:rPr>
                <w:rFonts w:hint="eastAsia" w:eastAsia="仿宋_GB2312"/>
                <w:color w:val="000000"/>
                <w:sz w:val="32"/>
                <w:lang w:val="en-US" w:eastAsia="zh-CN"/>
              </w:rPr>
            </w:rPrChange>
          </w:rPr>
          <w:delText>67.52</w:delText>
        </w:r>
      </w:del>
      <w:ins w:id="342" w:author="考试使我快乐" w:date="2022-08-15T16:19:53Z">
        <w:r>
          <w:rPr>
            <w:rFonts w:hint="eastAsia" w:eastAsia="仿宋_GB2312"/>
            <w:color w:val="000000"/>
            <w:sz w:val="32"/>
            <w:highlight w:val="none"/>
            <w:lang w:val="en-US" w:eastAsia="zh-CN"/>
            <w:rPrChange w:id="343" w:author="考试使我快乐" w:date="2022-08-15T16:20:10Z">
              <w:rPr>
                <w:rFonts w:hint="eastAsia" w:eastAsia="仿宋_GB2312"/>
                <w:color w:val="000000"/>
                <w:sz w:val="32"/>
                <w:highlight w:val="yellow"/>
                <w:lang w:val="en-US" w:eastAsia="zh-CN"/>
              </w:rPr>
            </w:rPrChange>
          </w:rPr>
          <w:t>9</w:t>
        </w:r>
      </w:ins>
      <w:ins w:id="344" w:author="考试使我快乐" w:date="2022-08-15T16:19:54Z">
        <w:r>
          <w:rPr>
            <w:rFonts w:hint="eastAsia" w:eastAsia="仿宋_GB2312"/>
            <w:color w:val="000000"/>
            <w:sz w:val="32"/>
            <w:highlight w:val="none"/>
            <w:lang w:val="en-US" w:eastAsia="zh-CN"/>
            <w:rPrChange w:id="345" w:author="考试使我快乐" w:date="2022-08-15T16:20:10Z">
              <w:rPr>
                <w:rFonts w:hint="eastAsia" w:eastAsia="仿宋_GB2312"/>
                <w:color w:val="000000"/>
                <w:sz w:val="32"/>
                <w:highlight w:val="yellow"/>
                <w:lang w:val="en-US" w:eastAsia="zh-CN"/>
              </w:rPr>
            </w:rPrChange>
          </w:rPr>
          <w:t>7</w:t>
        </w:r>
      </w:ins>
      <w:ins w:id="346" w:author="考试使我快乐" w:date="2022-08-15T16:19:55Z">
        <w:r>
          <w:rPr>
            <w:rFonts w:hint="eastAsia" w:eastAsia="仿宋_GB2312"/>
            <w:color w:val="000000"/>
            <w:sz w:val="32"/>
            <w:highlight w:val="none"/>
            <w:lang w:val="en-US" w:eastAsia="zh-CN"/>
            <w:rPrChange w:id="347" w:author="考试使我快乐" w:date="2022-08-15T16:20:10Z">
              <w:rPr>
                <w:rFonts w:hint="eastAsia" w:eastAsia="仿宋_GB2312"/>
                <w:color w:val="000000"/>
                <w:sz w:val="32"/>
                <w:highlight w:val="yellow"/>
                <w:lang w:val="en-US" w:eastAsia="zh-CN"/>
              </w:rPr>
            </w:rPrChange>
          </w:rPr>
          <w:t>.96</w:t>
        </w:r>
      </w:ins>
      <w:r>
        <w:rPr>
          <w:rFonts w:hint="eastAsia" w:eastAsia="仿宋_GB2312"/>
          <w:sz w:val="32"/>
          <w:highlight w:val="none"/>
          <w:rPrChange w:id="348" w:author="考试使我快乐" w:date="2022-08-15T16:20:10Z">
            <w:rPr>
              <w:rFonts w:hint="eastAsia" w:eastAsia="仿宋_GB2312"/>
              <w:sz w:val="32"/>
            </w:rPr>
          </w:rPrChange>
        </w:rPr>
        <w:t>%；</w:t>
      </w:r>
      <w:del w:id="349" w:author="考试使我快乐" w:date="2022-08-15T16:19:21Z">
        <w:r>
          <w:rPr>
            <w:rFonts w:hint="eastAsia" w:eastAsia="仿宋_GB2312"/>
            <w:sz w:val="32"/>
            <w:highlight w:val="none"/>
            <w:rPrChange w:id="350" w:author="考试使我快乐" w:date="2022-08-15T16:20:10Z">
              <w:rPr>
                <w:rFonts w:hint="eastAsia" w:eastAsia="仿宋_GB2312"/>
                <w:sz w:val="32"/>
              </w:rPr>
            </w:rPrChange>
          </w:rPr>
          <w:delText>经营收入</w:delText>
        </w:r>
      </w:del>
      <w:del w:id="351" w:author="考试使我快乐" w:date="2022-08-15T16:19:21Z">
        <w:r>
          <w:rPr>
            <w:rFonts w:hint="eastAsia" w:eastAsia="仿宋_GB2312"/>
            <w:color w:val="000000"/>
            <w:sz w:val="32"/>
            <w:highlight w:val="none"/>
            <w:lang w:val="en-US" w:eastAsia="zh-CN"/>
            <w:rPrChange w:id="352" w:author="考试使我快乐" w:date="2022-08-15T16:20:10Z">
              <w:rPr>
                <w:rFonts w:hint="eastAsia" w:eastAsia="仿宋_GB2312"/>
                <w:color w:val="000000"/>
                <w:sz w:val="32"/>
                <w:lang w:val="en-US" w:eastAsia="zh-CN"/>
              </w:rPr>
            </w:rPrChange>
          </w:rPr>
          <w:delText>950.79</w:delText>
        </w:r>
      </w:del>
      <w:del w:id="353" w:author="考试使我快乐" w:date="2022-08-15T16:19:21Z">
        <w:r>
          <w:rPr>
            <w:rFonts w:hint="eastAsia" w:eastAsia="仿宋_GB2312"/>
            <w:color w:val="000000"/>
            <w:sz w:val="32"/>
            <w:highlight w:val="none"/>
            <w:rPrChange w:id="354" w:author="考试使我快乐" w:date="2022-08-15T16:20:10Z">
              <w:rPr>
                <w:rFonts w:hint="eastAsia" w:eastAsia="仿宋_GB2312"/>
                <w:color w:val="000000"/>
                <w:sz w:val="32"/>
              </w:rPr>
            </w:rPrChange>
          </w:rPr>
          <w:delText>万</w:delText>
        </w:r>
      </w:del>
      <w:del w:id="355" w:author="考试使我快乐" w:date="2022-08-15T16:19:21Z">
        <w:r>
          <w:rPr>
            <w:rFonts w:hint="eastAsia" w:eastAsia="仿宋_GB2312"/>
            <w:sz w:val="32"/>
            <w:highlight w:val="none"/>
            <w:rPrChange w:id="356" w:author="考试使我快乐" w:date="2022-08-15T16:20:10Z">
              <w:rPr>
                <w:rFonts w:hint="eastAsia" w:eastAsia="仿宋_GB2312"/>
                <w:sz w:val="32"/>
              </w:rPr>
            </w:rPrChange>
          </w:rPr>
          <w:delText>元，占</w:delText>
        </w:r>
      </w:del>
      <w:del w:id="357" w:author="考试使我快乐" w:date="2022-08-15T16:19:21Z">
        <w:r>
          <w:rPr>
            <w:rFonts w:hint="eastAsia" w:eastAsia="仿宋_GB2312"/>
            <w:sz w:val="32"/>
            <w:highlight w:val="none"/>
            <w:lang w:val="en-US" w:eastAsia="zh-CN"/>
            <w:rPrChange w:id="358" w:author="考试使我快乐" w:date="2022-08-15T16:20:10Z">
              <w:rPr>
                <w:rFonts w:hint="eastAsia" w:eastAsia="仿宋_GB2312"/>
                <w:sz w:val="32"/>
                <w:lang w:val="en-US" w:eastAsia="zh-CN"/>
              </w:rPr>
            </w:rPrChange>
          </w:rPr>
          <w:delText>28.95</w:delText>
        </w:r>
      </w:del>
      <w:del w:id="359" w:author="考试使我快乐" w:date="2022-08-15T16:19:21Z">
        <w:r>
          <w:rPr>
            <w:rFonts w:hint="eastAsia" w:eastAsia="仿宋_GB2312"/>
            <w:sz w:val="32"/>
            <w:highlight w:val="none"/>
            <w:rPrChange w:id="360" w:author="考试使我快乐" w:date="2022-08-15T16:20:10Z">
              <w:rPr>
                <w:rFonts w:hint="eastAsia" w:eastAsia="仿宋_GB2312"/>
                <w:sz w:val="32"/>
              </w:rPr>
            </w:rPrChange>
          </w:rPr>
          <w:delText>%；</w:delText>
        </w:r>
      </w:del>
      <w:r>
        <w:rPr>
          <w:rFonts w:hint="eastAsia" w:eastAsia="仿宋_GB2312"/>
          <w:sz w:val="32"/>
          <w:highlight w:val="none"/>
          <w:rPrChange w:id="361" w:author="考试使我快乐" w:date="2022-08-15T16:20:10Z">
            <w:rPr>
              <w:rFonts w:hint="eastAsia" w:eastAsia="仿宋_GB2312"/>
              <w:sz w:val="32"/>
            </w:rPr>
          </w:rPrChange>
        </w:rPr>
        <w:t>其他收入</w:t>
      </w:r>
      <w:del w:id="362" w:author="考试使我快乐" w:date="2022-08-15T16:19:24Z">
        <w:r>
          <w:rPr>
            <w:rFonts w:hint="default" w:eastAsia="仿宋_GB2312"/>
            <w:color w:val="000000"/>
            <w:sz w:val="32"/>
            <w:highlight w:val="none"/>
            <w:lang w:val="en-US" w:eastAsia="zh-CN"/>
            <w:rPrChange w:id="363" w:author="考试使我快乐" w:date="2022-08-15T16:20:10Z">
              <w:rPr>
                <w:rFonts w:hint="eastAsia" w:eastAsia="仿宋_GB2312"/>
                <w:color w:val="000000"/>
                <w:sz w:val="32"/>
                <w:lang w:val="en-US" w:eastAsia="zh-CN"/>
              </w:rPr>
            </w:rPrChange>
          </w:rPr>
          <w:delText>115.75</w:delText>
        </w:r>
      </w:del>
      <w:ins w:id="364" w:author="考试使我快乐" w:date="2022-08-15T16:19:24Z">
        <w:r>
          <w:rPr>
            <w:rFonts w:hint="eastAsia" w:eastAsia="仿宋_GB2312"/>
            <w:color w:val="000000"/>
            <w:sz w:val="32"/>
            <w:highlight w:val="none"/>
            <w:lang w:val="en-US" w:eastAsia="zh-CN"/>
            <w:rPrChange w:id="365" w:author="考试使我快乐" w:date="2022-08-15T16:20:10Z">
              <w:rPr>
                <w:rFonts w:hint="eastAsia" w:eastAsia="仿宋_GB2312"/>
                <w:color w:val="000000"/>
                <w:sz w:val="32"/>
                <w:highlight w:val="yellow"/>
                <w:lang w:val="en-US" w:eastAsia="zh-CN"/>
              </w:rPr>
            </w:rPrChange>
          </w:rPr>
          <w:t>20</w:t>
        </w:r>
      </w:ins>
      <w:ins w:id="366" w:author="考试使我快乐" w:date="2022-08-15T16:19:46Z">
        <w:r>
          <w:rPr>
            <w:rFonts w:hint="eastAsia" w:eastAsia="仿宋_GB2312"/>
            <w:color w:val="000000"/>
            <w:sz w:val="32"/>
            <w:highlight w:val="none"/>
            <w:lang w:val="en-US" w:eastAsia="zh-CN"/>
            <w:rPrChange w:id="367" w:author="考试使我快乐" w:date="2022-08-15T16:20:10Z">
              <w:rPr>
                <w:rFonts w:hint="eastAsia" w:eastAsia="仿宋_GB2312"/>
                <w:color w:val="000000"/>
                <w:sz w:val="32"/>
                <w:highlight w:val="yellow"/>
                <w:lang w:val="en-US" w:eastAsia="zh-CN"/>
              </w:rPr>
            </w:rPrChange>
          </w:rPr>
          <w:t>.</w:t>
        </w:r>
      </w:ins>
      <w:ins w:id="368" w:author="考试使我快乐" w:date="2022-08-15T16:19:24Z">
        <w:r>
          <w:rPr>
            <w:rFonts w:hint="eastAsia" w:eastAsia="仿宋_GB2312"/>
            <w:color w:val="000000"/>
            <w:sz w:val="32"/>
            <w:highlight w:val="none"/>
            <w:lang w:val="en-US" w:eastAsia="zh-CN"/>
            <w:rPrChange w:id="369" w:author="考试使我快乐" w:date="2022-08-15T16:20:10Z">
              <w:rPr>
                <w:rFonts w:hint="eastAsia" w:eastAsia="仿宋_GB2312"/>
                <w:color w:val="000000"/>
                <w:sz w:val="32"/>
                <w:highlight w:val="yellow"/>
                <w:lang w:val="en-US" w:eastAsia="zh-CN"/>
              </w:rPr>
            </w:rPrChange>
          </w:rPr>
          <w:t>5</w:t>
        </w:r>
      </w:ins>
      <w:ins w:id="370" w:author="考试使我快乐" w:date="2022-08-15T16:19:49Z">
        <w:r>
          <w:rPr>
            <w:rFonts w:hint="eastAsia" w:eastAsia="仿宋_GB2312"/>
            <w:color w:val="000000"/>
            <w:sz w:val="32"/>
            <w:highlight w:val="none"/>
            <w:lang w:val="en-US" w:eastAsia="zh-CN"/>
            <w:rPrChange w:id="371" w:author="考试使我快乐" w:date="2022-08-15T16:20:10Z">
              <w:rPr>
                <w:rFonts w:hint="eastAsia" w:eastAsia="仿宋_GB2312"/>
                <w:color w:val="000000"/>
                <w:sz w:val="32"/>
                <w:highlight w:val="yellow"/>
                <w:lang w:val="en-US" w:eastAsia="zh-CN"/>
              </w:rPr>
            </w:rPrChange>
          </w:rPr>
          <w:t>1</w:t>
        </w:r>
      </w:ins>
      <w:r>
        <w:rPr>
          <w:rFonts w:hint="eastAsia" w:eastAsia="仿宋_GB2312"/>
          <w:sz w:val="32"/>
          <w:highlight w:val="none"/>
          <w:rPrChange w:id="372" w:author="考试使我快乐" w:date="2022-08-15T16:20:10Z">
            <w:rPr>
              <w:rFonts w:hint="eastAsia" w:eastAsia="仿宋_GB2312"/>
              <w:sz w:val="32"/>
            </w:rPr>
          </w:rPrChange>
        </w:rPr>
        <w:t>万元，占</w:t>
      </w:r>
      <w:del w:id="373" w:author="考试使我快乐" w:date="2022-08-15T16:20:04Z">
        <w:r>
          <w:rPr>
            <w:rFonts w:hint="default" w:eastAsia="仿宋_GB2312"/>
            <w:sz w:val="32"/>
            <w:highlight w:val="none"/>
            <w:lang w:val="en-US" w:eastAsia="zh-CN"/>
            <w:rPrChange w:id="374" w:author="考试使我快乐" w:date="2022-08-15T16:20:10Z">
              <w:rPr>
                <w:rFonts w:hint="eastAsia" w:eastAsia="仿宋_GB2312"/>
                <w:sz w:val="32"/>
                <w:lang w:val="en-US" w:eastAsia="zh-CN"/>
              </w:rPr>
            </w:rPrChange>
          </w:rPr>
          <w:delText>3.53</w:delText>
        </w:r>
      </w:del>
      <w:ins w:id="375" w:author="考试使我快乐" w:date="2022-08-15T16:20:04Z">
        <w:r>
          <w:rPr>
            <w:rFonts w:hint="eastAsia" w:eastAsia="仿宋_GB2312"/>
            <w:sz w:val="32"/>
            <w:highlight w:val="none"/>
            <w:lang w:val="en-US" w:eastAsia="zh-CN"/>
            <w:rPrChange w:id="376" w:author="考试使我快乐" w:date="2022-08-15T16:20:10Z">
              <w:rPr>
                <w:rFonts w:hint="eastAsia" w:eastAsia="仿宋_GB2312"/>
                <w:sz w:val="32"/>
                <w:highlight w:val="yellow"/>
                <w:lang w:val="en-US" w:eastAsia="zh-CN"/>
              </w:rPr>
            </w:rPrChange>
          </w:rPr>
          <w:t>2.04</w:t>
        </w:r>
      </w:ins>
      <w:r>
        <w:rPr>
          <w:rFonts w:hint="eastAsia" w:eastAsia="仿宋_GB2312"/>
          <w:sz w:val="32"/>
          <w:highlight w:val="none"/>
          <w:rPrChange w:id="377" w:author="考试使我快乐" w:date="2022-08-15T16:20:10Z">
            <w:rPr>
              <w:rFonts w:hint="eastAsia" w:eastAsia="仿宋_GB2312"/>
              <w:sz w:val="32"/>
            </w:rPr>
          </w:rPrChange>
        </w:rPr>
        <w:t>%。</w:t>
      </w:r>
    </w:p>
    <w:p>
      <w:pPr>
        <w:pStyle w:val="2"/>
        <w:jc w:val="center"/>
        <w:rPr>
          <w:highlight w:val="none"/>
          <w:rPrChange w:id="378" w:author="考试使我快乐" w:date="2022-08-15T16:20:10Z">
            <w:rPr/>
          </w:rPrChange>
        </w:rPr>
      </w:pPr>
      <w:r>
        <w:rPr>
          <w:rFonts w:hint="eastAsia" w:ascii="Times New Roman" w:hAnsi="Times New Roman" w:eastAsia="仿宋_GB2312"/>
          <w:sz w:val="32"/>
          <w:highlight w:val="none"/>
          <w:rPrChange w:id="379" w:author="考试使我快乐" w:date="2022-08-15T16:20:10Z">
            <w:rPr>
              <w:rFonts w:hint="eastAsia" w:ascii="Times New Roman" w:hAnsi="Times New Roman" w:eastAsia="仿宋_GB2312"/>
              <w:sz w:val="32"/>
            </w:rPr>
          </w:rPrChange>
        </w:rPr>
        <w:t>图2：收入决算结构分析表</w:t>
      </w:r>
    </w:p>
    <w:p>
      <w:pPr>
        <w:rPr>
          <w:highlight w:val="none"/>
          <w:rPrChange w:id="380" w:author="考试使我快乐" w:date="2022-08-16T09:22:58Z">
            <w:rPr/>
          </w:rPrChange>
        </w:rPr>
      </w:pPr>
      <w:r>
        <w:rPr>
          <w:rFonts w:hint="eastAsia"/>
          <w:highlight w:val="none"/>
          <w:rPrChange w:id="382" w:author="考试使我快乐" w:date="2022-08-16T09:22:58Z">
            <w:rPr>
              <w:rFonts w:hint="eastAsia"/>
            </w:rPr>
          </w:rPrChange>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rPr>
          <w:highlight w:val="yellow"/>
          <w:lang w:val="zh-CN"/>
          <w:rPrChange w:id="383" w:author="考试使我快乐" w:date="2022-08-12T10:33:53Z">
            <w:rPr>
              <w:lang w:val="zh-CN"/>
            </w:rPr>
          </w:rPrChange>
        </w:rPr>
      </w:pPr>
      <w:bookmarkStart w:id="78" w:name="_Toc1609"/>
      <w:bookmarkStart w:id="79" w:name="_Toc25241"/>
      <w:r>
        <w:rPr>
          <w:rFonts w:hint="eastAsia"/>
          <w:highlight w:val="yellow"/>
          <w:lang w:val="zh-CN"/>
          <w:rPrChange w:id="384" w:author="考试使我快乐" w:date="2022-08-12T10:33:53Z">
            <w:rPr>
              <w:rFonts w:hint="eastAsia"/>
              <w:lang w:val="zh-CN"/>
            </w:rPr>
          </w:rPrChange>
        </w:rPr>
        <w:br w:type="page"/>
      </w:r>
    </w:p>
    <w:p>
      <w:pPr>
        <w:pStyle w:val="4"/>
        <w:rPr>
          <w:rFonts w:ascii="Times New Roman" w:hAnsi="Times New Roman"/>
          <w:highlight w:val="none"/>
          <w:rPrChange w:id="385" w:author="考试使我快乐" w:date="2022-08-15T16:21:24Z">
            <w:rPr>
              <w:rFonts w:ascii="Times New Roman" w:hAnsi="Times New Roman"/>
            </w:rPr>
          </w:rPrChange>
        </w:rPr>
      </w:pPr>
      <w:bookmarkStart w:id="80" w:name="_Toc11225"/>
      <w:bookmarkStart w:id="81" w:name="_Toc8300"/>
      <w:r>
        <w:rPr>
          <w:rFonts w:hint="eastAsia" w:ascii="Times New Roman" w:hAnsi="Times New Roman"/>
          <w:highlight w:val="none"/>
          <w:lang w:val="zh-CN"/>
          <w:rPrChange w:id="386" w:author="考试使我快乐" w:date="2022-08-15T16:21:24Z">
            <w:rPr>
              <w:rFonts w:hint="eastAsia" w:ascii="Times New Roman" w:hAnsi="Times New Roman"/>
              <w:lang w:val="zh-CN"/>
            </w:rPr>
          </w:rPrChange>
        </w:rPr>
        <w:t>三、</w:t>
      </w:r>
      <w:r>
        <w:rPr>
          <w:rFonts w:hint="eastAsia" w:ascii="Times New Roman" w:hAnsi="Times New Roman"/>
          <w:highlight w:val="none"/>
          <w:rPrChange w:id="387" w:author="考试使我快乐" w:date="2022-08-15T16:21:24Z">
            <w:rPr>
              <w:rFonts w:hint="eastAsia" w:ascii="Times New Roman" w:hAnsi="Times New Roman"/>
            </w:rPr>
          </w:rPrChange>
        </w:rPr>
        <w:t>支出决算情况说明</w:t>
      </w:r>
      <w:bookmarkEnd w:id="78"/>
      <w:bookmarkEnd w:id="79"/>
      <w:bookmarkEnd w:id="80"/>
      <w:bookmarkEnd w:id="81"/>
    </w:p>
    <w:p>
      <w:pPr>
        <w:ind w:firstLine="640" w:firstLineChars="200"/>
        <w:rPr>
          <w:rFonts w:eastAsia="仿宋_GB2312"/>
          <w:color w:val="000000"/>
          <w:sz w:val="32"/>
          <w:highlight w:val="none"/>
          <w:rPrChange w:id="388" w:author="考试使我快乐" w:date="2022-08-15T16:21:24Z">
            <w:rPr>
              <w:rFonts w:eastAsia="仿宋_GB2312"/>
              <w:color w:val="000000"/>
              <w:sz w:val="32"/>
            </w:rPr>
          </w:rPrChange>
        </w:rPr>
      </w:pPr>
      <w:bookmarkStart w:id="82" w:name="_Toc16901"/>
      <w:bookmarkStart w:id="83" w:name="_Toc6743"/>
      <w:bookmarkStart w:id="84" w:name="_Toc4169"/>
      <w:bookmarkStart w:id="85" w:name="_Toc28208"/>
      <w:bookmarkStart w:id="86" w:name="_Toc18873"/>
      <w:r>
        <w:rPr>
          <w:rStyle w:val="19"/>
          <w:rFonts w:hint="eastAsia" w:ascii="Times New Roman" w:hAnsi="Times New Roman" w:eastAsia="仿宋_GB2312"/>
          <w:highlight w:val="none"/>
          <w:lang w:val="zh-CN"/>
          <w:rPrChange w:id="389" w:author="考试使我快乐" w:date="2022-08-15T16:21:24Z">
            <w:rPr>
              <w:rStyle w:val="19"/>
              <w:rFonts w:hint="eastAsia" w:ascii="Times New Roman" w:hAnsi="Times New Roman" w:eastAsia="仿宋_GB2312"/>
              <w:lang w:val="zh-CN"/>
            </w:rPr>
          </w:rPrChange>
        </w:rPr>
        <w:t>本年支出合计</w:t>
      </w:r>
      <w:bookmarkEnd w:id="82"/>
      <w:bookmarkEnd w:id="83"/>
      <w:bookmarkEnd w:id="84"/>
      <w:bookmarkEnd w:id="85"/>
      <w:bookmarkEnd w:id="86"/>
      <w:del w:id="390" w:author="考试使我快乐" w:date="2022-08-15T16:20:31Z">
        <w:r>
          <w:rPr>
            <w:rFonts w:hint="default" w:eastAsia="仿宋_GB2312"/>
            <w:color w:val="000000"/>
            <w:sz w:val="32"/>
            <w:highlight w:val="none"/>
            <w:lang w:val="en-US" w:eastAsia="zh-CN"/>
            <w:rPrChange w:id="391" w:author="考试使我快乐" w:date="2022-08-15T16:21:24Z">
              <w:rPr>
                <w:rFonts w:hint="eastAsia" w:eastAsia="仿宋_GB2312"/>
                <w:color w:val="000000"/>
                <w:sz w:val="32"/>
                <w:lang w:val="en-US" w:eastAsia="zh-CN"/>
              </w:rPr>
            </w:rPrChange>
          </w:rPr>
          <w:delText>3335.43</w:delText>
        </w:r>
      </w:del>
      <w:ins w:id="392" w:author="考试使我快乐" w:date="2022-08-15T16:20:31Z">
        <w:r>
          <w:rPr>
            <w:rFonts w:hint="eastAsia" w:eastAsia="仿宋_GB2312"/>
            <w:color w:val="000000"/>
            <w:sz w:val="32"/>
            <w:highlight w:val="none"/>
            <w:lang w:val="en-US" w:eastAsia="zh-CN"/>
            <w:rPrChange w:id="393" w:author="考试使我快乐" w:date="2022-08-15T16:21:24Z">
              <w:rPr>
                <w:rFonts w:hint="eastAsia" w:eastAsia="仿宋_GB2312"/>
                <w:color w:val="000000"/>
                <w:sz w:val="32"/>
                <w:highlight w:val="yellow"/>
                <w:lang w:val="en-US" w:eastAsia="zh-CN"/>
              </w:rPr>
            </w:rPrChange>
          </w:rPr>
          <w:t>1</w:t>
        </w:r>
      </w:ins>
      <w:ins w:id="394" w:author="考试使我快乐" w:date="2022-08-15T16:20:32Z">
        <w:r>
          <w:rPr>
            <w:rFonts w:hint="eastAsia" w:eastAsia="仿宋_GB2312"/>
            <w:color w:val="000000"/>
            <w:sz w:val="32"/>
            <w:highlight w:val="none"/>
            <w:lang w:val="en-US" w:eastAsia="zh-CN"/>
            <w:rPrChange w:id="395" w:author="考试使我快乐" w:date="2022-08-15T16:21:24Z">
              <w:rPr>
                <w:rFonts w:hint="eastAsia" w:eastAsia="仿宋_GB2312"/>
                <w:color w:val="000000"/>
                <w:sz w:val="32"/>
                <w:highlight w:val="yellow"/>
                <w:lang w:val="en-US" w:eastAsia="zh-CN"/>
              </w:rPr>
            </w:rPrChange>
          </w:rPr>
          <w:t>153.8</w:t>
        </w:r>
      </w:ins>
      <w:ins w:id="396" w:author="考试使我快乐" w:date="2022-08-15T16:20:33Z">
        <w:r>
          <w:rPr>
            <w:rFonts w:hint="eastAsia" w:eastAsia="仿宋_GB2312"/>
            <w:color w:val="000000"/>
            <w:sz w:val="32"/>
            <w:highlight w:val="none"/>
            <w:lang w:val="en-US" w:eastAsia="zh-CN"/>
            <w:rPrChange w:id="397" w:author="考试使我快乐" w:date="2022-08-15T16:21:24Z">
              <w:rPr>
                <w:rFonts w:hint="eastAsia" w:eastAsia="仿宋_GB2312"/>
                <w:color w:val="000000"/>
                <w:sz w:val="32"/>
                <w:highlight w:val="yellow"/>
                <w:lang w:val="en-US" w:eastAsia="zh-CN"/>
              </w:rPr>
            </w:rPrChange>
          </w:rPr>
          <w:t>8</w:t>
        </w:r>
      </w:ins>
      <w:r>
        <w:rPr>
          <w:rFonts w:hint="eastAsia" w:eastAsia="仿宋_GB2312"/>
          <w:color w:val="000000"/>
          <w:sz w:val="32"/>
          <w:highlight w:val="none"/>
          <w:rPrChange w:id="398" w:author="考试使我快乐" w:date="2022-08-15T16:21:24Z">
            <w:rPr>
              <w:rFonts w:hint="eastAsia" w:eastAsia="仿宋_GB2312"/>
              <w:color w:val="000000"/>
              <w:sz w:val="32"/>
            </w:rPr>
          </w:rPrChange>
        </w:rPr>
        <w:t>万元，其中：基本支出</w:t>
      </w:r>
      <w:del w:id="399" w:author="考试使我快乐" w:date="2022-08-15T16:20:43Z">
        <w:r>
          <w:rPr>
            <w:rFonts w:hint="default" w:eastAsia="仿宋_GB2312"/>
            <w:color w:val="000000"/>
            <w:sz w:val="32"/>
            <w:highlight w:val="none"/>
            <w:lang w:val="en-US" w:eastAsia="zh-CN"/>
            <w:rPrChange w:id="400" w:author="考试使我快乐" w:date="2022-08-15T16:21:24Z">
              <w:rPr>
                <w:rFonts w:hint="eastAsia" w:eastAsia="仿宋_GB2312"/>
                <w:color w:val="000000"/>
                <w:sz w:val="32"/>
                <w:lang w:val="en-US" w:eastAsia="zh-CN"/>
              </w:rPr>
            </w:rPrChange>
          </w:rPr>
          <w:delText>1098.42</w:delText>
        </w:r>
      </w:del>
      <w:ins w:id="401" w:author="考试使我快乐" w:date="2022-08-15T16:20:43Z">
        <w:r>
          <w:rPr>
            <w:rFonts w:hint="eastAsia" w:eastAsia="仿宋_GB2312"/>
            <w:color w:val="000000"/>
            <w:sz w:val="32"/>
            <w:highlight w:val="none"/>
            <w:lang w:val="en-US" w:eastAsia="zh-CN"/>
            <w:rPrChange w:id="402" w:author="考试使我快乐" w:date="2022-08-15T16:21:24Z">
              <w:rPr>
                <w:rFonts w:hint="eastAsia" w:eastAsia="仿宋_GB2312"/>
                <w:color w:val="000000"/>
                <w:sz w:val="32"/>
                <w:highlight w:val="yellow"/>
                <w:lang w:val="en-US" w:eastAsia="zh-CN"/>
              </w:rPr>
            </w:rPrChange>
          </w:rPr>
          <w:t>547</w:t>
        </w:r>
      </w:ins>
      <w:ins w:id="403" w:author="考试使我快乐" w:date="2022-08-15T16:20:44Z">
        <w:r>
          <w:rPr>
            <w:rFonts w:hint="eastAsia" w:eastAsia="仿宋_GB2312"/>
            <w:color w:val="000000"/>
            <w:sz w:val="32"/>
            <w:highlight w:val="none"/>
            <w:lang w:val="en-US" w:eastAsia="zh-CN"/>
            <w:rPrChange w:id="404" w:author="考试使我快乐" w:date="2022-08-15T16:21:24Z">
              <w:rPr>
                <w:rFonts w:hint="eastAsia" w:eastAsia="仿宋_GB2312"/>
                <w:color w:val="000000"/>
                <w:sz w:val="32"/>
                <w:highlight w:val="yellow"/>
                <w:lang w:val="en-US" w:eastAsia="zh-CN"/>
              </w:rPr>
            </w:rPrChange>
          </w:rPr>
          <w:t>.06</w:t>
        </w:r>
      </w:ins>
      <w:r>
        <w:rPr>
          <w:rFonts w:hint="eastAsia" w:eastAsia="仿宋_GB2312"/>
          <w:color w:val="000000"/>
          <w:sz w:val="32"/>
          <w:highlight w:val="none"/>
          <w:rPrChange w:id="405" w:author="考试使我快乐" w:date="2022-08-15T16:21:24Z">
            <w:rPr>
              <w:rFonts w:hint="eastAsia" w:eastAsia="仿宋_GB2312"/>
              <w:color w:val="000000"/>
              <w:sz w:val="32"/>
            </w:rPr>
          </w:rPrChange>
        </w:rPr>
        <w:t>万元，占</w:t>
      </w:r>
      <w:del w:id="406" w:author="考试使我快乐" w:date="2022-08-15T16:21:15Z">
        <w:r>
          <w:rPr>
            <w:rFonts w:hint="default" w:eastAsia="仿宋_GB2312"/>
            <w:color w:val="000000"/>
            <w:sz w:val="32"/>
            <w:highlight w:val="none"/>
            <w:lang w:val="en-US" w:eastAsia="zh-CN"/>
            <w:rPrChange w:id="407" w:author="考试使我快乐" w:date="2022-08-15T16:21:24Z">
              <w:rPr>
                <w:rFonts w:hint="eastAsia" w:eastAsia="仿宋_GB2312"/>
                <w:color w:val="000000"/>
                <w:sz w:val="32"/>
                <w:lang w:val="en-US" w:eastAsia="zh-CN"/>
              </w:rPr>
            </w:rPrChange>
          </w:rPr>
          <w:delText>32.93</w:delText>
        </w:r>
      </w:del>
      <w:ins w:id="408" w:author="考试使我快乐" w:date="2022-08-15T16:21:15Z">
        <w:r>
          <w:rPr>
            <w:rFonts w:hint="eastAsia" w:eastAsia="仿宋_GB2312"/>
            <w:color w:val="000000"/>
            <w:sz w:val="32"/>
            <w:highlight w:val="none"/>
            <w:lang w:val="en-US" w:eastAsia="zh-CN"/>
            <w:rPrChange w:id="409" w:author="考试使我快乐" w:date="2022-08-15T16:21:24Z">
              <w:rPr>
                <w:rFonts w:hint="eastAsia" w:eastAsia="仿宋_GB2312"/>
                <w:color w:val="000000"/>
                <w:sz w:val="32"/>
                <w:highlight w:val="yellow"/>
                <w:lang w:val="en-US" w:eastAsia="zh-CN"/>
              </w:rPr>
            </w:rPrChange>
          </w:rPr>
          <w:t>47.41</w:t>
        </w:r>
      </w:ins>
      <w:r>
        <w:rPr>
          <w:rFonts w:hint="eastAsia" w:eastAsia="仿宋_GB2312"/>
          <w:color w:val="000000"/>
          <w:sz w:val="32"/>
          <w:highlight w:val="none"/>
          <w:rPrChange w:id="410" w:author="考试使我快乐" w:date="2022-08-15T16:21:24Z">
            <w:rPr>
              <w:rFonts w:hint="eastAsia" w:eastAsia="仿宋_GB2312"/>
              <w:color w:val="000000"/>
              <w:sz w:val="32"/>
            </w:rPr>
          </w:rPrChange>
        </w:rPr>
        <w:t>%；项目支出</w:t>
      </w:r>
      <w:del w:id="411" w:author="考试使我快乐" w:date="2022-08-15T16:20:52Z">
        <w:r>
          <w:rPr>
            <w:rFonts w:hint="default" w:eastAsia="仿宋_GB2312"/>
            <w:color w:val="000000"/>
            <w:sz w:val="32"/>
            <w:highlight w:val="none"/>
            <w:lang w:val="en-US" w:eastAsia="zh-CN"/>
            <w:rPrChange w:id="412" w:author="考试使我快乐" w:date="2022-08-15T16:21:24Z">
              <w:rPr>
                <w:rFonts w:hint="eastAsia" w:eastAsia="仿宋_GB2312"/>
                <w:color w:val="000000"/>
                <w:sz w:val="32"/>
                <w:lang w:val="en-US" w:eastAsia="zh-CN"/>
              </w:rPr>
            </w:rPrChange>
          </w:rPr>
          <w:delText>1574.5</w:delText>
        </w:r>
      </w:del>
      <w:ins w:id="413" w:author="考试使我快乐" w:date="2022-08-15T16:20:52Z">
        <w:r>
          <w:rPr>
            <w:rFonts w:hint="eastAsia" w:eastAsia="仿宋_GB2312"/>
            <w:color w:val="000000"/>
            <w:sz w:val="32"/>
            <w:highlight w:val="none"/>
            <w:lang w:val="en-US" w:eastAsia="zh-CN"/>
            <w:rPrChange w:id="414" w:author="考试使我快乐" w:date="2022-08-15T16:21:24Z">
              <w:rPr>
                <w:rFonts w:hint="eastAsia" w:eastAsia="仿宋_GB2312"/>
                <w:color w:val="000000"/>
                <w:sz w:val="32"/>
                <w:highlight w:val="yellow"/>
                <w:lang w:val="en-US" w:eastAsia="zh-CN"/>
              </w:rPr>
            </w:rPrChange>
          </w:rPr>
          <w:t>06.82</w:t>
        </w:r>
      </w:ins>
      <w:r>
        <w:rPr>
          <w:rFonts w:hint="eastAsia" w:eastAsia="仿宋_GB2312"/>
          <w:color w:val="000000"/>
          <w:sz w:val="32"/>
          <w:highlight w:val="none"/>
          <w:rPrChange w:id="415" w:author="考试使我快乐" w:date="2022-08-15T16:21:24Z">
            <w:rPr>
              <w:rFonts w:hint="eastAsia" w:eastAsia="仿宋_GB2312"/>
              <w:color w:val="000000"/>
              <w:sz w:val="32"/>
            </w:rPr>
          </w:rPrChange>
        </w:rPr>
        <w:t>万元，占</w:t>
      </w:r>
      <w:del w:id="416" w:author="考试使我快乐" w:date="2022-08-15T16:21:20Z">
        <w:r>
          <w:rPr>
            <w:rFonts w:hint="default" w:eastAsia="仿宋_GB2312"/>
            <w:color w:val="000000"/>
            <w:sz w:val="32"/>
            <w:highlight w:val="none"/>
            <w:lang w:val="en-US" w:eastAsia="zh-CN"/>
            <w:rPrChange w:id="417" w:author="考试使我快乐" w:date="2022-08-15T16:21:24Z">
              <w:rPr>
                <w:rFonts w:hint="eastAsia" w:eastAsia="仿宋_GB2312"/>
                <w:color w:val="000000"/>
                <w:sz w:val="32"/>
                <w:lang w:val="en-US" w:eastAsia="zh-CN"/>
              </w:rPr>
            </w:rPrChange>
          </w:rPr>
          <w:delText>47.21</w:delText>
        </w:r>
      </w:del>
      <w:ins w:id="418" w:author="考试使我快乐" w:date="2022-08-15T16:21:20Z">
        <w:r>
          <w:rPr>
            <w:rFonts w:hint="eastAsia" w:eastAsia="仿宋_GB2312"/>
            <w:color w:val="000000"/>
            <w:sz w:val="32"/>
            <w:highlight w:val="none"/>
            <w:lang w:val="en-US" w:eastAsia="zh-CN"/>
            <w:rPrChange w:id="419" w:author="考试使我快乐" w:date="2022-08-15T16:21:24Z">
              <w:rPr>
                <w:rFonts w:hint="eastAsia" w:eastAsia="仿宋_GB2312"/>
                <w:color w:val="000000"/>
                <w:sz w:val="32"/>
                <w:highlight w:val="yellow"/>
                <w:lang w:val="en-US" w:eastAsia="zh-CN"/>
              </w:rPr>
            </w:rPrChange>
          </w:rPr>
          <w:t>52.</w:t>
        </w:r>
      </w:ins>
      <w:ins w:id="420" w:author="考试使我快乐" w:date="2022-08-15T16:21:21Z">
        <w:r>
          <w:rPr>
            <w:rFonts w:hint="eastAsia" w:eastAsia="仿宋_GB2312"/>
            <w:color w:val="000000"/>
            <w:sz w:val="32"/>
            <w:highlight w:val="none"/>
            <w:lang w:val="en-US" w:eastAsia="zh-CN"/>
            <w:rPrChange w:id="421" w:author="考试使我快乐" w:date="2022-08-15T16:21:24Z">
              <w:rPr>
                <w:rFonts w:hint="eastAsia" w:eastAsia="仿宋_GB2312"/>
                <w:color w:val="000000"/>
                <w:sz w:val="32"/>
                <w:highlight w:val="yellow"/>
                <w:lang w:val="en-US" w:eastAsia="zh-CN"/>
              </w:rPr>
            </w:rPrChange>
          </w:rPr>
          <w:t>59</w:t>
        </w:r>
      </w:ins>
      <w:r>
        <w:rPr>
          <w:rFonts w:hint="eastAsia" w:eastAsia="仿宋_GB2312"/>
          <w:color w:val="000000"/>
          <w:sz w:val="32"/>
          <w:highlight w:val="none"/>
          <w:rPrChange w:id="422" w:author="考试使我快乐" w:date="2022-08-15T16:21:24Z">
            <w:rPr>
              <w:rFonts w:hint="eastAsia" w:eastAsia="仿宋_GB2312"/>
              <w:color w:val="000000"/>
              <w:sz w:val="32"/>
            </w:rPr>
          </w:rPrChange>
        </w:rPr>
        <w:t>%</w:t>
      </w:r>
      <w:del w:id="423" w:author="考试使我快乐" w:date="2022-08-15T16:20:58Z">
        <w:r>
          <w:rPr>
            <w:rFonts w:hint="eastAsia" w:eastAsia="仿宋_GB2312"/>
            <w:color w:val="000000"/>
            <w:sz w:val="32"/>
            <w:highlight w:val="none"/>
            <w:rPrChange w:id="424" w:author="考试使我快乐" w:date="2022-08-15T16:21:24Z">
              <w:rPr>
                <w:rFonts w:hint="eastAsia" w:eastAsia="仿宋_GB2312"/>
                <w:color w:val="000000"/>
                <w:sz w:val="32"/>
              </w:rPr>
            </w:rPrChange>
          </w:rPr>
          <w:delText>；经营支出</w:delText>
        </w:r>
      </w:del>
      <w:del w:id="425" w:author="考试使我快乐" w:date="2022-08-15T16:20:58Z">
        <w:r>
          <w:rPr>
            <w:rFonts w:hint="eastAsia" w:eastAsia="仿宋_GB2312"/>
            <w:color w:val="000000"/>
            <w:sz w:val="32"/>
            <w:highlight w:val="none"/>
            <w:lang w:val="en-US" w:eastAsia="zh-CN"/>
            <w:rPrChange w:id="426" w:author="考试使我快乐" w:date="2022-08-15T16:21:24Z">
              <w:rPr>
                <w:rFonts w:hint="eastAsia" w:eastAsia="仿宋_GB2312"/>
                <w:color w:val="000000"/>
                <w:sz w:val="32"/>
                <w:lang w:val="en-US" w:eastAsia="zh-CN"/>
              </w:rPr>
            </w:rPrChange>
          </w:rPr>
          <w:delText>662.51</w:delText>
        </w:r>
      </w:del>
      <w:del w:id="427" w:author="考试使我快乐" w:date="2022-08-15T16:20:58Z">
        <w:r>
          <w:rPr>
            <w:rFonts w:hint="eastAsia" w:eastAsia="仿宋_GB2312"/>
            <w:color w:val="000000"/>
            <w:sz w:val="32"/>
            <w:highlight w:val="none"/>
            <w:rPrChange w:id="428" w:author="考试使我快乐" w:date="2022-08-15T16:21:24Z">
              <w:rPr>
                <w:rFonts w:hint="eastAsia" w:eastAsia="仿宋_GB2312"/>
                <w:color w:val="000000"/>
                <w:sz w:val="32"/>
              </w:rPr>
            </w:rPrChange>
          </w:rPr>
          <w:delText>万元，占</w:delText>
        </w:r>
      </w:del>
      <w:del w:id="429" w:author="考试使我快乐" w:date="2022-08-15T16:20:58Z">
        <w:r>
          <w:rPr>
            <w:rFonts w:hint="eastAsia" w:eastAsia="仿宋_GB2312"/>
            <w:color w:val="000000"/>
            <w:sz w:val="32"/>
            <w:highlight w:val="none"/>
            <w:lang w:val="en-US" w:eastAsia="zh-CN"/>
            <w:rPrChange w:id="430" w:author="考试使我快乐" w:date="2022-08-15T16:21:24Z">
              <w:rPr>
                <w:rFonts w:hint="eastAsia" w:eastAsia="仿宋_GB2312"/>
                <w:color w:val="000000"/>
                <w:sz w:val="32"/>
                <w:lang w:val="en-US" w:eastAsia="zh-CN"/>
              </w:rPr>
            </w:rPrChange>
          </w:rPr>
          <w:delText>19.86</w:delText>
        </w:r>
      </w:del>
      <w:del w:id="431" w:author="考试使我快乐" w:date="2022-08-15T16:20:58Z">
        <w:r>
          <w:rPr>
            <w:rFonts w:hint="eastAsia" w:eastAsia="仿宋_GB2312"/>
            <w:color w:val="000000"/>
            <w:sz w:val="32"/>
            <w:highlight w:val="none"/>
            <w:rPrChange w:id="432" w:author="考试使我快乐" w:date="2022-08-15T16:21:24Z">
              <w:rPr>
                <w:rFonts w:hint="eastAsia" w:eastAsia="仿宋_GB2312"/>
                <w:color w:val="000000"/>
                <w:sz w:val="32"/>
              </w:rPr>
            </w:rPrChange>
          </w:rPr>
          <w:delText>%</w:delText>
        </w:r>
      </w:del>
      <w:r>
        <w:rPr>
          <w:rFonts w:hint="eastAsia" w:eastAsia="仿宋_GB2312"/>
          <w:color w:val="000000"/>
          <w:sz w:val="32"/>
          <w:highlight w:val="none"/>
          <w:rPrChange w:id="433" w:author="考试使我快乐" w:date="2022-08-15T16:21:24Z">
            <w:rPr>
              <w:rFonts w:hint="eastAsia" w:eastAsia="仿宋_GB2312"/>
              <w:color w:val="000000"/>
              <w:sz w:val="32"/>
            </w:rPr>
          </w:rPrChange>
        </w:rPr>
        <w:t>。</w:t>
      </w:r>
    </w:p>
    <w:p>
      <w:pPr>
        <w:jc w:val="center"/>
        <w:rPr>
          <w:rFonts w:eastAsia="仿宋_GB2312"/>
          <w:b/>
          <w:bCs/>
          <w:color w:val="000000"/>
          <w:sz w:val="32"/>
          <w:highlight w:val="none"/>
          <w:rPrChange w:id="434" w:author="考试使我快乐" w:date="2022-08-15T16:21:24Z">
            <w:rPr>
              <w:rFonts w:eastAsia="仿宋_GB2312"/>
              <w:b/>
              <w:bCs/>
              <w:color w:val="000000"/>
              <w:sz w:val="32"/>
            </w:rPr>
          </w:rPrChange>
        </w:rPr>
      </w:pPr>
      <w:r>
        <w:rPr>
          <w:rFonts w:hint="eastAsia" w:eastAsia="仿宋_GB2312"/>
          <w:b/>
          <w:bCs/>
          <w:color w:val="000000"/>
          <w:sz w:val="32"/>
          <w:highlight w:val="none"/>
          <w:lang w:val="zh-CN"/>
          <w:rPrChange w:id="435" w:author="考试使我快乐" w:date="2022-08-15T16:21:24Z">
            <w:rPr>
              <w:rFonts w:hint="eastAsia" w:eastAsia="仿宋_GB2312"/>
              <w:b/>
              <w:bCs/>
              <w:color w:val="000000"/>
              <w:sz w:val="32"/>
              <w:lang w:val="zh-CN"/>
            </w:rPr>
          </w:rPrChange>
        </w:rPr>
        <w:t>图</w:t>
      </w:r>
      <w:r>
        <w:rPr>
          <w:rFonts w:hint="eastAsia" w:eastAsia="仿宋_GB2312"/>
          <w:b/>
          <w:bCs/>
          <w:color w:val="000000"/>
          <w:sz w:val="32"/>
          <w:highlight w:val="none"/>
          <w:rPrChange w:id="436" w:author="考试使我快乐" w:date="2022-08-15T16:21:24Z">
            <w:rPr>
              <w:rFonts w:hint="eastAsia" w:eastAsia="仿宋_GB2312"/>
              <w:b/>
              <w:bCs/>
              <w:color w:val="000000"/>
              <w:sz w:val="32"/>
            </w:rPr>
          </w:rPrChange>
        </w:rPr>
        <w:t>3：支出决算结构分析表</w:t>
      </w:r>
    </w:p>
    <w:p>
      <w:pPr>
        <w:pStyle w:val="2"/>
        <w:rPr>
          <w:highlight w:val="yellow"/>
          <w:rPrChange w:id="437" w:author="考试使我快乐" w:date="2022-08-12T10:33:53Z">
            <w:rPr/>
          </w:rPrChange>
        </w:rPr>
      </w:pPr>
      <w:ins w:id="438" w:author="考试使我快乐" w:date="2022-08-16T09:25:10Z">
        <w:r>
          <w:rPr>
            <w:rFonts w:hint="eastAsia"/>
            <w:highlight w:val="none"/>
            <w:rPrChange w:id="442" w:author="考试使我快乐" w:date="2022-08-16T09:26:10Z">
              <w:rPr>
                <w:rFonts w:hint="eastAsia"/>
                <w:highlight w:val="yellow"/>
              </w:rPr>
            </w:rPrChange>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del w:id="444" w:author="考试使我快乐" w:date="2022-08-16T09:25:10Z">
        <w:r>
          <w:rPr>
            <w:rFonts w:hint="eastAsia"/>
            <w:highlight w:val="yellow"/>
            <w:rPrChange w:id="448" w:author="考试使我快乐" w:date="2022-08-12T10:33:53Z">
              <w:rPr>
                <w:rFonts w:hint="eastAsia"/>
              </w:rPr>
            </w:rPrChange>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del>
    </w:p>
    <w:p>
      <w:pPr>
        <w:rPr>
          <w:highlight w:val="yellow"/>
          <w:rPrChange w:id="450" w:author="考试使我快乐" w:date="2022-08-12T10:33:53Z">
            <w:rPr/>
          </w:rPrChange>
        </w:rPr>
      </w:pPr>
      <w:bookmarkStart w:id="87" w:name="_Toc31381"/>
      <w:bookmarkStart w:id="88" w:name="_Toc25649"/>
      <w:r>
        <w:rPr>
          <w:rFonts w:hint="eastAsia"/>
          <w:highlight w:val="yellow"/>
          <w:rPrChange w:id="451" w:author="考试使我快乐" w:date="2022-08-12T10:33:53Z">
            <w:rPr>
              <w:rFonts w:hint="eastAsia"/>
            </w:rPr>
          </w:rPrChange>
        </w:rPr>
        <w:br w:type="page"/>
      </w:r>
    </w:p>
    <w:p>
      <w:pPr>
        <w:pStyle w:val="4"/>
        <w:rPr>
          <w:rFonts w:ascii="Times New Roman" w:hAnsi="Times New Roman"/>
          <w:highlight w:val="none"/>
          <w:rPrChange w:id="452" w:author="考试使我快乐" w:date="2022-08-15T16:23:55Z">
            <w:rPr>
              <w:rFonts w:ascii="Times New Roman" w:hAnsi="Times New Roman"/>
            </w:rPr>
          </w:rPrChange>
        </w:rPr>
      </w:pPr>
      <w:bookmarkStart w:id="89" w:name="_Toc28373"/>
      <w:bookmarkStart w:id="90" w:name="_Toc6064"/>
      <w:r>
        <w:rPr>
          <w:rFonts w:hint="eastAsia" w:ascii="Times New Roman" w:hAnsi="Times New Roman"/>
          <w:highlight w:val="none"/>
          <w:rPrChange w:id="453" w:author="考试使我快乐" w:date="2022-08-15T16:23:55Z">
            <w:rPr>
              <w:rFonts w:hint="eastAsia" w:ascii="Times New Roman" w:hAnsi="Times New Roman"/>
            </w:rPr>
          </w:rPrChange>
        </w:rPr>
        <w:t>四、财政拨款收入支出决算总体情况说明</w:t>
      </w:r>
      <w:bookmarkEnd w:id="87"/>
      <w:bookmarkEnd w:id="88"/>
      <w:bookmarkEnd w:id="89"/>
      <w:bookmarkEnd w:id="90"/>
    </w:p>
    <w:p>
      <w:pPr>
        <w:ind w:firstLine="640" w:firstLineChars="200"/>
        <w:rPr>
          <w:rFonts w:hint="default" w:eastAsia="仿宋_GB2312"/>
          <w:bCs/>
          <w:color w:val="000000"/>
          <w:sz w:val="32"/>
          <w:highlight w:val="none"/>
          <w:lang w:val="en-US" w:eastAsia="zh-CN"/>
          <w:rPrChange w:id="454" w:author="考试使我快乐" w:date="2022-08-16T10:09:49Z">
            <w:rPr>
              <w:rFonts w:hint="default" w:eastAsia="仿宋_GB2312"/>
              <w:bCs/>
              <w:color w:val="000000"/>
              <w:sz w:val="32"/>
              <w:highlight w:val="yellow"/>
              <w:lang w:val="en-US" w:eastAsia="zh-CN"/>
            </w:rPr>
          </w:rPrChange>
        </w:rPr>
      </w:pPr>
      <w:r>
        <w:rPr>
          <w:rFonts w:hint="eastAsia" w:eastAsia="仿宋_GB2312"/>
          <w:sz w:val="32"/>
          <w:highlight w:val="none"/>
          <w:rPrChange w:id="455" w:author="考试使我快乐" w:date="2022-08-15T16:23:55Z">
            <w:rPr>
              <w:rFonts w:hint="eastAsia" w:eastAsia="仿宋_GB2312"/>
              <w:sz w:val="32"/>
            </w:rPr>
          </w:rPrChange>
        </w:rPr>
        <w:t>202</w:t>
      </w:r>
      <w:r>
        <w:rPr>
          <w:rFonts w:hint="eastAsia" w:eastAsia="仿宋_GB2312"/>
          <w:sz w:val="32"/>
          <w:highlight w:val="none"/>
          <w:lang w:val="en-US" w:eastAsia="zh-CN"/>
          <w:rPrChange w:id="456" w:author="考试使我快乐" w:date="2022-08-15T16:23:55Z">
            <w:rPr>
              <w:rFonts w:hint="eastAsia" w:eastAsia="仿宋_GB2312"/>
              <w:sz w:val="32"/>
              <w:lang w:val="en-US" w:eastAsia="zh-CN"/>
            </w:rPr>
          </w:rPrChange>
        </w:rPr>
        <w:t>1</w:t>
      </w:r>
      <w:r>
        <w:rPr>
          <w:rFonts w:hint="eastAsia" w:eastAsia="仿宋_GB2312"/>
          <w:sz w:val="32"/>
          <w:highlight w:val="none"/>
          <w:rPrChange w:id="457" w:author="考试使我快乐" w:date="2022-08-15T16:23:55Z">
            <w:rPr>
              <w:rFonts w:hint="eastAsia" w:eastAsia="仿宋_GB2312"/>
              <w:sz w:val="32"/>
            </w:rPr>
          </w:rPrChange>
        </w:rPr>
        <w:t>年度财政拨款收、支总计</w:t>
      </w:r>
      <w:del w:id="458" w:author="考试使我快乐" w:date="2022-08-15T16:21:59Z">
        <w:r>
          <w:rPr>
            <w:rFonts w:hint="default" w:eastAsia="仿宋_GB2312"/>
            <w:sz w:val="32"/>
            <w:highlight w:val="none"/>
            <w:lang w:val="en-US" w:eastAsia="zh-CN"/>
            <w:rPrChange w:id="459" w:author="考试使我快乐" w:date="2022-08-15T16:23:55Z">
              <w:rPr>
                <w:rFonts w:hint="eastAsia" w:eastAsia="仿宋_GB2312"/>
                <w:sz w:val="32"/>
                <w:lang w:val="en-US" w:eastAsia="zh-CN"/>
              </w:rPr>
            </w:rPrChange>
          </w:rPr>
          <w:delText>2256.03</w:delText>
        </w:r>
      </w:del>
      <w:ins w:id="460" w:author="考试使我快乐" w:date="2022-08-15T16:21:59Z">
        <w:r>
          <w:rPr>
            <w:rFonts w:hint="eastAsia" w:eastAsia="仿宋_GB2312"/>
            <w:sz w:val="32"/>
            <w:highlight w:val="none"/>
            <w:lang w:val="en-US" w:eastAsia="zh-CN"/>
            <w:rPrChange w:id="461" w:author="考试使我快乐" w:date="2022-08-15T16:23:55Z">
              <w:rPr>
                <w:rFonts w:hint="eastAsia" w:eastAsia="仿宋_GB2312"/>
                <w:sz w:val="32"/>
                <w:highlight w:val="yellow"/>
                <w:lang w:val="en-US" w:eastAsia="zh-CN"/>
              </w:rPr>
            </w:rPrChange>
          </w:rPr>
          <w:t>2</w:t>
        </w:r>
      </w:ins>
      <w:ins w:id="462" w:author="考试使我快乐" w:date="2022-08-15T16:22:00Z">
        <w:r>
          <w:rPr>
            <w:rFonts w:hint="eastAsia" w:eastAsia="仿宋_GB2312"/>
            <w:sz w:val="32"/>
            <w:highlight w:val="none"/>
            <w:lang w:val="en-US" w:eastAsia="zh-CN"/>
            <w:rPrChange w:id="463" w:author="考试使我快乐" w:date="2022-08-15T16:23:55Z">
              <w:rPr>
                <w:rFonts w:hint="eastAsia" w:eastAsia="仿宋_GB2312"/>
                <w:sz w:val="32"/>
                <w:highlight w:val="yellow"/>
                <w:lang w:val="en-US" w:eastAsia="zh-CN"/>
              </w:rPr>
            </w:rPrChange>
          </w:rPr>
          <w:t>10</w:t>
        </w:r>
      </w:ins>
      <w:ins w:id="464" w:author="考试使我快乐" w:date="2022-08-15T16:22:01Z">
        <w:r>
          <w:rPr>
            <w:rFonts w:hint="eastAsia" w:eastAsia="仿宋_GB2312"/>
            <w:sz w:val="32"/>
            <w:highlight w:val="none"/>
            <w:lang w:val="en-US" w:eastAsia="zh-CN"/>
            <w:rPrChange w:id="465" w:author="考试使我快乐" w:date="2022-08-15T16:23:55Z">
              <w:rPr>
                <w:rFonts w:hint="eastAsia" w:eastAsia="仿宋_GB2312"/>
                <w:sz w:val="32"/>
                <w:highlight w:val="yellow"/>
                <w:lang w:val="en-US" w:eastAsia="zh-CN"/>
              </w:rPr>
            </w:rPrChange>
          </w:rPr>
          <w:t>7.7</w:t>
        </w:r>
      </w:ins>
      <w:ins w:id="466" w:author="考试使我快乐" w:date="2022-08-15T16:22:02Z">
        <w:r>
          <w:rPr>
            <w:rFonts w:hint="eastAsia" w:eastAsia="仿宋_GB2312"/>
            <w:sz w:val="32"/>
            <w:highlight w:val="none"/>
            <w:lang w:val="en-US" w:eastAsia="zh-CN"/>
            <w:rPrChange w:id="467" w:author="考试使我快乐" w:date="2022-08-15T16:23:55Z">
              <w:rPr>
                <w:rFonts w:hint="eastAsia" w:eastAsia="仿宋_GB2312"/>
                <w:sz w:val="32"/>
                <w:highlight w:val="yellow"/>
                <w:lang w:val="en-US" w:eastAsia="zh-CN"/>
              </w:rPr>
            </w:rPrChange>
          </w:rPr>
          <w:t>0</w:t>
        </w:r>
      </w:ins>
      <w:r>
        <w:rPr>
          <w:rFonts w:hint="eastAsia" w:eastAsia="仿宋_GB2312"/>
          <w:sz w:val="32"/>
          <w:highlight w:val="none"/>
          <w:rPrChange w:id="468" w:author="考试使我快乐" w:date="2022-08-15T16:23:55Z">
            <w:rPr>
              <w:rFonts w:hint="eastAsia" w:eastAsia="仿宋_GB2312"/>
              <w:sz w:val="32"/>
            </w:rPr>
          </w:rPrChange>
        </w:rPr>
        <w:t>万元。</w:t>
      </w:r>
      <w:r>
        <w:rPr>
          <w:rFonts w:hint="eastAsia" w:eastAsia="仿宋_GB2312"/>
          <w:bCs/>
          <w:color w:val="000000"/>
          <w:sz w:val="32"/>
          <w:highlight w:val="none"/>
          <w:rPrChange w:id="469" w:author="考试使我快乐" w:date="2022-08-15T16:23:55Z">
            <w:rPr>
              <w:rFonts w:hint="eastAsia" w:eastAsia="仿宋_GB2312"/>
              <w:bCs/>
              <w:color w:val="000000"/>
              <w:sz w:val="32"/>
            </w:rPr>
          </w:rPrChange>
        </w:rPr>
        <w:t>与20</w:t>
      </w:r>
      <w:r>
        <w:rPr>
          <w:rFonts w:hint="eastAsia" w:eastAsia="仿宋_GB2312"/>
          <w:bCs/>
          <w:color w:val="000000"/>
          <w:sz w:val="32"/>
          <w:highlight w:val="none"/>
          <w:lang w:val="en-US" w:eastAsia="zh-CN"/>
          <w:rPrChange w:id="470" w:author="考试使我快乐" w:date="2022-08-15T16:23:55Z">
            <w:rPr>
              <w:rFonts w:hint="eastAsia" w:eastAsia="仿宋_GB2312"/>
              <w:bCs/>
              <w:color w:val="000000"/>
              <w:sz w:val="32"/>
              <w:lang w:val="en-US" w:eastAsia="zh-CN"/>
            </w:rPr>
          </w:rPrChange>
        </w:rPr>
        <w:t>20</w:t>
      </w:r>
      <w:r>
        <w:rPr>
          <w:rFonts w:hint="eastAsia" w:eastAsia="仿宋_GB2312"/>
          <w:bCs/>
          <w:color w:val="000000"/>
          <w:sz w:val="32"/>
          <w:highlight w:val="none"/>
          <w:rPrChange w:id="471" w:author="考试使我快乐" w:date="2022-08-15T16:23:55Z">
            <w:rPr>
              <w:rFonts w:hint="eastAsia" w:eastAsia="仿宋_GB2312"/>
              <w:bCs/>
              <w:color w:val="000000"/>
              <w:sz w:val="32"/>
            </w:rPr>
          </w:rPrChange>
        </w:rPr>
        <w:t>年相比，财政拨款收、支总计各</w:t>
      </w:r>
      <w:del w:id="472" w:author="考试使我快乐" w:date="2022-08-15T16:22:50Z">
        <w:r>
          <w:rPr>
            <w:rFonts w:hint="eastAsia" w:eastAsia="仿宋_GB2312"/>
            <w:bCs/>
            <w:color w:val="000000"/>
            <w:sz w:val="32"/>
            <w:highlight w:val="none"/>
            <w:lang w:eastAsia="zh-CN"/>
            <w:rPrChange w:id="473" w:author="考试使我快乐" w:date="2022-08-15T16:23:55Z">
              <w:rPr>
                <w:rFonts w:hint="eastAsia" w:eastAsia="仿宋_GB2312"/>
                <w:bCs/>
                <w:color w:val="000000"/>
                <w:sz w:val="32"/>
                <w:lang w:eastAsia="zh-CN"/>
              </w:rPr>
            </w:rPrChange>
          </w:rPr>
          <w:delText>减少</w:delText>
        </w:r>
      </w:del>
      <w:del w:id="474" w:author="考试使我快乐" w:date="2022-08-15T16:22:50Z">
        <w:r>
          <w:rPr>
            <w:rFonts w:hint="eastAsia" w:eastAsia="仿宋_GB2312"/>
            <w:bCs/>
            <w:color w:val="000000"/>
            <w:sz w:val="32"/>
            <w:highlight w:val="none"/>
            <w:lang w:val="en-US" w:eastAsia="zh-CN"/>
            <w:rPrChange w:id="475" w:author="考试使我快乐" w:date="2022-08-15T16:23:55Z">
              <w:rPr>
                <w:rFonts w:hint="eastAsia" w:eastAsia="仿宋_GB2312"/>
                <w:bCs/>
                <w:color w:val="000000"/>
                <w:sz w:val="32"/>
                <w:lang w:val="en-US" w:eastAsia="zh-CN"/>
              </w:rPr>
            </w:rPrChange>
          </w:rPr>
          <w:delText>236.58</w:delText>
        </w:r>
      </w:del>
      <w:ins w:id="476" w:author="考试使我快乐" w:date="2022-08-15T16:22:50Z">
        <w:r>
          <w:rPr>
            <w:rFonts w:hint="eastAsia" w:eastAsia="仿宋_GB2312"/>
            <w:bCs/>
            <w:color w:val="000000"/>
            <w:sz w:val="32"/>
            <w:highlight w:val="none"/>
            <w:lang w:eastAsia="zh-CN"/>
            <w:rPrChange w:id="477" w:author="考试使我快乐" w:date="2022-08-15T16:23:55Z">
              <w:rPr>
                <w:rFonts w:hint="eastAsia" w:eastAsia="仿宋_GB2312"/>
                <w:bCs/>
                <w:color w:val="000000"/>
                <w:sz w:val="32"/>
                <w:highlight w:val="yellow"/>
                <w:lang w:eastAsia="zh-CN"/>
              </w:rPr>
            </w:rPrChange>
          </w:rPr>
          <w:t>增加</w:t>
        </w:r>
      </w:ins>
      <w:ins w:id="478" w:author="考试使我快乐" w:date="2022-08-15T16:23:07Z">
        <w:r>
          <w:rPr>
            <w:rFonts w:hint="eastAsia" w:eastAsia="仿宋_GB2312"/>
            <w:bCs/>
            <w:color w:val="000000"/>
            <w:sz w:val="32"/>
            <w:highlight w:val="none"/>
            <w:lang w:val="en-US" w:eastAsia="zh-CN"/>
            <w:rPrChange w:id="479" w:author="考试使我快乐" w:date="2022-08-15T16:23:55Z">
              <w:rPr>
                <w:rFonts w:hint="eastAsia" w:eastAsia="仿宋_GB2312"/>
                <w:bCs/>
                <w:color w:val="000000"/>
                <w:sz w:val="32"/>
                <w:highlight w:val="yellow"/>
                <w:lang w:val="en-US" w:eastAsia="zh-CN"/>
              </w:rPr>
            </w:rPrChange>
          </w:rPr>
          <w:t>852.</w:t>
        </w:r>
      </w:ins>
      <w:ins w:id="480" w:author="考试使我快乐" w:date="2022-08-15T16:23:08Z">
        <w:r>
          <w:rPr>
            <w:rFonts w:hint="eastAsia" w:eastAsia="仿宋_GB2312"/>
            <w:bCs/>
            <w:color w:val="000000"/>
            <w:sz w:val="32"/>
            <w:highlight w:val="none"/>
            <w:lang w:val="en-US" w:eastAsia="zh-CN"/>
            <w:rPrChange w:id="481" w:author="考试使我快乐" w:date="2022-08-15T16:23:55Z">
              <w:rPr>
                <w:rFonts w:hint="eastAsia" w:eastAsia="仿宋_GB2312"/>
                <w:bCs/>
                <w:color w:val="000000"/>
                <w:sz w:val="32"/>
                <w:highlight w:val="yellow"/>
                <w:lang w:val="en-US" w:eastAsia="zh-CN"/>
              </w:rPr>
            </w:rPrChange>
          </w:rPr>
          <w:t>41</w:t>
        </w:r>
      </w:ins>
      <w:r>
        <w:rPr>
          <w:rFonts w:hint="eastAsia" w:eastAsia="仿宋_GB2312"/>
          <w:bCs/>
          <w:color w:val="000000"/>
          <w:sz w:val="32"/>
          <w:highlight w:val="none"/>
          <w:rPrChange w:id="482" w:author="考试使我快乐" w:date="2022-08-15T16:23:55Z">
            <w:rPr>
              <w:rFonts w:hint="eastAsia" w:eastAsia="仿宋_GB2312"/>
              <w:bCs/>
              <w:color w:val="000000"/>
              <w:sz w:val="32"/>
            </w:rPr>
          </w:rPrChange>
        </w:rPr>
        <w:t>万元，</w:t>
      </w:r>
      <w:del w:id="483" w:author="考试使我快乐" w:date="2022-08-15T16:23:27Z">
        <w:r>
          <w:rPr>
            <w:rFonts w:hint="eastAsia" w:eastAsia="仿宋_GB2312"/>
            <w:bCs/>
            <w:color w:val="000000"/>
            <w:sz w:val="32"/>
            <w:highlight w:val="none"/>
            <w:lang w:eastAsia="zh-CN"/>
            <w:rPrChange w:id="484" w:author="考试使我快乐" w:date="2022-08-15T16:23:55Z">
              <w:rPr>
                <w:rFonts w:hint="eastAsia" w:eastAsia="仿宋_GB2312"/>
                <w:bCs/>
                <w:color w:val="000000"/>
                <w:sz w:val="32"/>
                <w:lang w:eastAsia="zh-CN"/>
              </w:rPr>
            </w:rPrChange>
          </w:rPr>
          <w:delText>减少</w:delText>
        </w:r>
      </w:del>
      <w:del w:id="485" w:author="考试使我快乐" w:date="2022-08-15T16:23:27Z">
        <w:r>
          <w:rPr>
            <w:rFonts w:hint="eastAsia" w:eastAsia="仿宋_GB2312"/>
            <w:bCs/>
            <w:color w:val="000000"/>
            <w:sz w:val="32"/>
            <w:highlight w:val="none"/>
            <w:lang w:val="en-US" w:eastAsia="zh-CN"/>
            <w:rPrChange w:id="486" w:author="考试使我快乐" w:date="2022-08-15T16:23:55Z">
              <w:rPr>
                <w:rFonts w:hint="eastAsia" w:eastAsia="仿宋_GB2312"/>
                <w:bCs/>
                <w:color w:val="000000"/>
                <w:sz w:val="32"/>
                <w:lang w:val="en-US" w:eastAsia="zh-CN"/>
              </w:rPr>
            </w:rPrChange>
          </w:rPr>
          <w:delText>9.4</w:delText>
        </w:r>
      </w:del>
      <w:del w:id="487" w:author="考试使我快乐" w:date="2022-08-15T16:23:27Z">
        <w:r>
          <w:rPr>
            <w:rFonts w:hint="eastAsia" w:eastAsia="仿宋_GB2312"/>
            <w:bCs/>
            <w:color w:val="000000"/>
            <w:sz w:val="32"/>
            <w:highlight w:val="none"/>
            <w:rPrChange w:id="488" w:author="考试使我快乐" w:date="2022-08-15T16:23:55Z">
              <w:rPr>
                <w:rFonts w:hint="eastAsia" w:eastAsia="仿宋_GB2312"/>
                <w:bCs/>
                <w:color w:val="000000"/>
                <w:sz w:val="32"/>
              </w:rPr>
            </w:rPrChange>
          </w:rPr>
          <w:delText>9</w:delText>
        </w:r>
      </w:del>
      <w:ins w:id="489" w:author="考试使我快乐" w:date="2022-08-15T16:23:27Z">
        <w:r>
          <w:rPr>
            <w:rFonts w:hint="eastAsia" w:eastAsia="仿宋_GB2312"/>
            <w:bCs/>
            <w:color w:val="000000"/>
            <w:sz w:val="32"/>
            <w:highlight w:val="none"/>
            <w:lang w:eastAsia="zh-CN"/>
            <w:rPrChange w:id="490" w:author="考试使我快乐" w:date="2022-08-15T16:23:55Z">
              <w:rPr>
                <w:rFonts w:hint="eastAsia" w:eastAsia="仿宋_GB2312"/>
                <w:bCs/>
                <w:color w:val="000000"/>
                <w:sz w:val="32"/>
                <w:highlight w:val="yellow"/>
                <w:lang w:eastAsia="zh-CN"/>
              </w:rPr>
            </w:rPrChange>
          </w:rPr>
          <w:t>增加</w:t>
        </w:r>
      </w:ins>
      <w:ins w:id="491" w:author="考试使我快乐" w:date="2022-08-15T16:23:33Z">
        <w:r>
          <w:rPr>
            <w:rFonts w:hint="eastAsia" w:eastAsia="仿宋_GB2312"/>
            <w:bCs/>
            <w:color w:val="000000"/>
            <w:sz w:val="32"/>
            <w:highlight w:val="none"/>
            <w:lang w:val="en-US" w:eastAsia="zh-CN"/>
            <w:rPrChange w:id="492" w:author="考试使我快乐" w:date="2022-08-15T16:23:55Z">
              <w:rPr>
                <w:rFonts w:hint="eastAsia" w:eastAsia="仿宋_GB2312"/>
                <w:bCs/>
                <w:color w:val="000000"/>
                <w:sz w:val="32"/>
                <w:highlight w:val="yellow"/>
                <w:lang w:val="en-US" w:eastAsia="zh-CN"/>
              </w:rPr>
            </w:rPrChange>
          </w:rPr>
          <w:t>67.</w:t>
        </w:r>
      </w:ins>
      <w:ins w:id="493" w:author="考试使我快乐" w:date="2022-08-15T16:23:34Z">
        <w:r>
          <w:rPr>
            <w:rFonts w:hint="eastAsia" w:eastAsia="仿宋_GB2312"/>
            <w:bCs/>
            <w:color w:val="000000"/>
            <w:sz w:val="32"/>
            <w:highlight w:val="none"/>
            <w:lang w:val="en-US" w:eastAsia="zh-CN"/>
            <w:rPrChange w:id="494" w:author="考试使我快乐" w:date="2022-08-15T16:23:55Z">
              <w:rPr>
                <w:rFonts w:hint="eastAsia" w:eastAsia="仿宋_GB2312"/>
                <w:bCs/>
                <w:color w:val="000000"/>
                <w:sz w:val="32"/>
                <w:highlight w:val="yellow"/>
                <w:lang w:val="en-US" w:eastAsia="zh-CN"/>
              </w:rPr>
            </w:rPrChange>
          </w:rPr>
          <w:t>96</w:t>
        </w:r>
      </w:ins>
      <w:r>
        <w:rPr>
          <w:rFonts w:hint="eastAsia" w:eastAsia="仿宋_GB2312"/>
          <w:bCs/>
          <w:color w:val="000000"/>
          <w:sz w:val="32"/>
          <w:highlight w:val="none"/>
          <w:rPrChange w:id="495" w:author="考试使我快乐" w:date="2022-08-15T16:23:55Z">
            <w:rPr>
              <w:rFonts w:hint="eastAsia" w:eastAsia="仿宋_GB2312"/>
              <w:bCs/>
              <w:color w:val="000000"/>
              <w:sz w:val="32"/>
            </w:rPr>
          </w:rPrChange>
        </w:rPr>
        <w:t>%</w:t>
      </w:r>
      <w:r>
        <w:rPr>
          <w:rFonts w:hint="eastAsia" w:eastAsia="仿宋_GB2312"/>
          <w:bCs/>
          <w:color w:val="000000" w:themeColor="text1"/>
          <w:sz w:val="32"/>
          <w:highlight w:val="none"/>
          <w:rPrChange w:id="496" w:author="考试使我快乐" w:date="2022-08-16T10:09:49Z">
            <w:rPr>
              <w:rFonts w:hint="eastAsia" w:eastAsia="仿宋_GB2312"/>
              <w:bCs/>
              <w:color w:val="000000" w:themeColor="text1"/>
              <w:sz w:val="32"/>
              <w14:textFill>
                <w14:solidFill>
                  <w14:schemeClr w14:val="tx1"/>
                </w14:solidFill>
              </w14:textFill>
            </w:rPr>
          </w:rPrChange>
          <w14:textFill>
            <w14:solidFill>
              <w14:schemeClr w14:val="tx1"/>
            </w14:solidFill>
          </w14:textFill>
        </w:rPr>
        <w:t>。</w:t>
      </w:r>
      <w:del w:id="497" w:author="考试使我快乐" w:date="2022-08-16T10:09:52Z">
        <w:r>
          <w:rPr>
            <w:rFonts w:hint="eastAsia" w:eastAsia="仿宋_GB2312"/>
            <w:bCs/>
            <w:color w:val="000000" w:themeColor="text1"/>
            <w:sz w:val="32"/>
            <w:highlight w:val="none"/>
            <w:rPrChange w:id="498" w:author="考试使我快乐" w:date="2022-08-16T10:09:49Z">
              <w:rPr>
                <w:rFonts w:hint="eastAsia" w:eastAsia="仿宋_GB2312"/>
                <w:bCs/>
                <w:color w:val="000000" w:themeColor="text1"/>
                <w:sz w:val="32"/>
                <w:highlight w:val="yellow"/>
                <w14:textFill>
                  <w14:solidFill>
                    <w14:schemeClr w14:val="tx1"/>
                  </w14:solidFill>
                </w14:textFill>
              </w:rPr>
            </w:rPrChange>
            <w14:textFill>
              <w14:solidFill>
                <w14:schemeClr w14:val="tx1"/>
              </w14:solidFill>
            </w14:textFill>
          </w:rPr>
          <w:delText>主要原因是</w:delText>
        </w:r>
      </w:del>
      <w:ins w:id="500" w:author="lulu" w:date="2022-07-27T16:11:56Z">
        <w:del w:id="501" w:author="考试使我快乐" w:date="2022-08-16T10:09:52Z">
          <w:r>
            <w:rPr>
              <w:rFonts w:hint="eastAsia" w:eastAsia="仿宋_GB2312"/>
              <w:bCs/>
              <w:color w:val="000000" w:themeColor="text1"/>
              <w:sz w:val="32"/>
              <w:highlight w:val="none"/>
              <w:lang w:val="en-US" w:eastAsia="zh-CN"/>
              <w:rPrChange w:id="502"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202</w:delText>
          </w:r>
        </w:del>
      </w:ins>
      <w:ins w:id="505" w:author="lulu" w:date="2022-07-27T16:11:57Z">
        <w:del w:id="506" w:author="考试使我快乐" w:date="2022-08-16T10:09:52Z">
          <w:r>
            <w:rPr>
              <w:rFonts w:hint="eastAsia" w:eastAsia="仿宋_GB2312"/>
              <w:bCs/>
              <w:color w:val="000000" w:themeColor="text1"/>
              <w:sz w:val="32"/>
              <w:highlight w:val="none"/>
              <w:lang w:val="en-US" w:eastAsia="zh-CN"/>
              <w:rPrChange w:id="507"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0</w:delText>
          </w:r>
        </w:del>
      </w:ins>
      <w:ins w:id="510" w:author="lulu" w:date="2022-07-27T16:11:58Z">
        <w:del w:id="511" w:author="考试使我快乐" w:date="2022-08-16T10:09:52Z">
          <w:r>
            <w:rPr>
              <w:rFonts w:hint="eastAsia" w:eastAsia="仿宋_GB2312"/>
              <w:bCs/>
              <w:color w:val="000000" w:themeColor="text1"/>
              <w:sz w:val="32"/>
              <w:highlight w:val="none"/>
              <w:lang w:val="en-US" w:eastAsia="zh-CN"/>
              <w:rPrChange w:id="512"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年</w:delText>
          </w:r>
        </w:del>
      </w:ins>
      <w:del w:id="515" w:author="考试使我快乐" w:date="2022-08-16T10:09:52Z">
        <w:r>
          <w:rPr>
            <w:rFonts w:hint="eastAsia" w:eastAsia="仿宋_GB2312"/>
            <w:bCs/>
            <w:color w:val="000000"/>
            <w:sz w:val="32"/>
            <w:highlight w:val="none"/>
            <w:rPrChange w:id="516" w:author="考试使我快乐" w:date="2022-08-16T10:09:49Z">
              <w:rPr>
                <w:rFonts w:hint="eastAsia" w:eastAsia="仿宋_GB2312"/>
                <w:bCs/>
                <w:color w:val="000000"/>
                <w:sz w:val="32"/>
                <w:highlight w:val="yellow"/>
              </w:rPr>
            </w:rPrChange>
          </w:rPr>
          <w:delText>新增</w:delText>
        </w:r>
      </w:del>
      <w:del w:id="518" w:author="考试使我快乐" w:date="2022-08-16T10:09:52Z">
        <w:r>
          <w:rPr>
            <w:rFonts w:hint="eastAsia" w:eastAsia="仿宋_GB2312"/>
            <w:bCs/>
            <w:color w:val="000000" w:themeColor="text1"/>
            <w:sz w:val="32"/>
            <w:highlight w:val="none"/>
            <w:rPrChange w:id="519" w:author="考试使我快乐" w:date="2022-08-16T10:09:49Z">
              <w:rPr>
                <w:rFonts w:hint="eastAsia" w:eastAsia="仿宋_GB2312"/>
                <w:bCs/>
                <w:color w:val="000000" w:themeColor="text1"/>
                <w:sz w:val="32"/>
                <w:highlight w:val="yellow"/>
                <w14:textFill>
                  <w14:solidFill>
                    <w14:schemeClr w14:val="tx1"/>
                  </w14:solidFill>
                </w14:textFill>
              </w:rPr>
            </w:rPrChange>
            <w14:textFill>
              <w14:solidFill>
                <w14:schemeClr w14:val="tx1"/>
              </w14:solidFill>
            </w14:textFill>
          </w:rPr>
          <w:delText>工业和信息产业支持</w:delText>
        </w:r>
      </w:del>
      <w:del w:id="521" w:author="考试使我快乐" w:date="2022-08-16T10:09:52Z">
        <w:r>
          <w:rPr>
            <w:rFonts w:hint="eastAsia" w:eastAsia="仿宋_GB2312"/>
            <w:bCs/>
            <w:color w:val="000000"/>
            <w:sz w:val="32"/>
            <w:highlight w:val="none"/>
            <w:rPrChange w:id="522" w:author="考试使我快乐" w:date="2022-08-16T10:09:49Z">
              <w:rPr>
                <w:rFonts w:hint="eastAsia" w:eastAsia="仿宋_GB2312"/>
                <w:bCs/>
                <w:color w:val="000000"/>
                <w:sz w:val="32"/>
                <w:highlight w:val="yellow"/>
              </w:rPr>
            </w:rPrChange>
          </w:rPr>
          <w:delText>上海市网络安全综合管理平台基建项目</w:delText>
        </w:r>
      </w:del>
      <w:del w:id="524" w:author="考试使我快乐" w:date="2022-08-16T10:09:52Z">
        <w:r>
          <w:rPr>
            <w:rFonts w:hint="eastAsia" w:eastAsia="仿宋_GB2312"/>
            <w:bCs/>
            <w:color w:val="000000" w:themeColor="text1"/>
            <w:sz w:val="32"/>
            <w:highlight w:val="none"/>
            <w:rPrChange w:id="525" w:author="考试使我快乐" w:date="2022-08-16T10:09:49Z">
              <w:rPr>
                <w:rFonts w:hint="eastAsia" w:eastAsia="仿宋_GB2312"/>
                <w:bCs/>
                <w:color w:val="000000" w:themeColor="text1"/>
                <w:sz w:val="32"/>
                <w:highlight w:val="yellow"/>
                <w14:textFill>
                  <w14:solidFill>
                    <w14:schemeClr w14:val="tx1"/>
                  </w14:solidFill>
                </w14:textFill>
              </w:rPr>
            </w:rPrChange>
            <w14:textFill>
              <w14:solidFill>
                <w14:schemeClr w14:val="tx1"/>
              </w14:solidFill>
            </w14:textFill>
          </w:rPr>
          <w:delText>，经费增加，支出相应增加。</w:delText>
        </w:r>
      </w:del>
      <w:ins w:id="527" w:author="lulu" w:date="2022-07-27T16:12:02Z">
        <w:del w:id="528" w:author="考试使我快乐" w:date="2022-08-16T10:09:52Z">
          <w:r>
            <w:rPr>
              <w:rFonts w:hint="eastAsia" w:eastAsia="仿宋_GB2312"/>
              <w:bCs/>
              <w:color w:val="000000" w:themeColor="text1"/>
              <w:sz w:val="32"/>
              <w:highlight w:val="none"/>
              <w:lang w:val="en-US" w:eastAsia="zh-CN"/>
              <w:rPrChange w:id="529"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2021</w:delText>
          </w:r>
        </w:del>
      </w:ins>
      <w:ins w:id="532" w:author="lulu" w:date="2022-07-27T16:12:03Z">
        <w:del w:id="533" w:author="考试使我快乐" w:date="2022-08-16T10:09:52Z">
          <w:r>
            <w:rPr>
              <w:rFonts w:hint="eastAsia" w:eastAsia="仿宋_GB2312"/>
              <w:bCs/>
              <w:color w:val="000000" w:themeColor="text1"/>
              <w:sz w:val="32"/>
              <w:highlight w:val="none"/>
              <w:lang w:val="en-US" w:eastAsia="zh-CN"/>
              <w:rPrChange w:id="534"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年</w:delText>
          </w:r>
        </w:del>
      </w:ins>
      <w:ins w:id="537" w:author="lulu" w:date="2022-07-27T16:12:04Z">
        <w:del w:id="538" w:author="考试使我快乐" w:date="2022-08-16T10:09:52Z">
          <w:r>
            <w:rPr>
              <w:rFonts w:hint="eastAsia" w:eastAsia="仿宋_GB2312"/>
              <w:bCs/>
              <w:color w:val="000000" w:themeColor="text1"/>
              <w:sz w:val="32"/>
              <w:highlight w:val="none"/>
              <w:lang w:val="en-US" w:eastAsia="zh-CN"/>
              <w:rPrChange w:id="539"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无</w:delText>
          </w:r>
        </w:del>
      </w:ins>
      <w:ins w:id="542" w:author="lulu" w:date="2022-07-27T16:12:08Z">
        <w:del w:id="543" w:author="考试使我快乐" w:date="2022-08-16T10:09:52Z">
          <w:r>
            <w:rPr>
              <w:rFonts w:hint="eastAsia" w:eastAsia="仿宋_GB2312"/>
              <w:bCs/>
              <w:color w:val="000000" w:themeColor="text1"/>
              <w:sz w:val="32"/>
              <w:highlight w:val="none"/>
              <w:lang w:val="en-US" w:eastAsia="zh-CN"/>
              <w:rPrChange w:id="544"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新增</w:delText>
          </w:r>
        </w:del>
      </w:ins>
      <w:ins w:id="547" w:author="lulu" w:date="2022-07-27T16:12:09Z">
        <w:del w:id="548" w:author="考试使我快乐" w:date="2022-08-16T10:09:52Z">
          <w:r>
            <w:rPr>
              <w:rFonts w:hint="eastAsia" w:eastAsia="仿宋_GB2312"/>
              <w:bCs/>
              <w:color w:val="000000" w:themeColor="text1"/>
              <w:sz w:val="32"/>
              <w:highlight w:val="none"/>
              <w:lang w:val="en-US" w:eastAsia="zh-CN"/>
              <w:rPrChange w:id="549"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项目</w:delText>
          </w:r>
        </w:del>
      </w:ins>
      <w:ins w:id="552" w:author="lulu" w:date="2022-07-27T16:12:12Z">
        <w:del w:id="553" w:author="考试使我快乐" w:date="2022-08-16T10:09:52Z">
          <w:r>
            <w:rPr>
              <w:rFonts w:hint="eastAsia" w:eastAsia="仿宋_GB2312"/>
              <w:bCs/>
              <w:color w:val="000000" w:themeColor="text1"/>
              <w:sz w:val="32"/>
              <w:highlight w:val="none"/>
              <w:lang w:val="en-US" w:eastAsia="zh-CN"/>
              <w:rPrChange w:id="554" w:author="考试使我快乐" w:date="2022-08-16T10:09:49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delText>。</w:delText>
          </w:r>
        </w:del>
      </w:ins>
    </w:p>
    <w:p>
      <w:pPr>
        <w:jc w:val="center"/>
        <w:rPr>
          <w:rFonts w:eastAsia="仿宋_GB2312"/>
          <w:b/>
          <w:color w:val="000000"/>
          <w:sz w:val="32"/>
          <w:highlight w:val="none"/>
          <w:rPrChange w:id="557" w:author="考试使我快乐" w:date="2022-08-15T16:23:55Z">
            <w:rPr>
              <w:rFonts w:eastAsia="仿宋_GB2312"/>
              <w:b/>
              <w:color w:val="000000"/>
              <w:sz w:val="32"/>
            </w:rPr>
          </w:rPrChange>
        </w:rPr>
      </w:pPr>
      <w:r>
        <w:rPr>
          <w:rFonts w:hint="eastAsia" w:eastAsia="仿宋_GB2312"/>
          <w:b/>
          <w:color w:val="000000"/>
          <w:sz w:val="32"/>
          <w:highlight w:val="none"/>
          <w:rPrChange w:id="558" w:author="考试使我快乐" w:date="2022-08-15T16:23:55Z">
            <w:rPr>
              <w:rFonts w:hint="eastAsia" w:eastAsia="仿宋_GB2312"/>
              <w:b/>
              <w:color w:val="000000"/>
              <w:sz w:val="32"/>
            </w:rPr>
          </w:rPrChange>
        </w:rPr>
        <w:t>图4：财政拨款收、支决算总计变动情况</w:t>
      </w:r>
    </w:p>
    <w:p>
      <w:pPr>
        <w:jc w:val="right"/>
        <w:rPr>
          <w:del w:id="559" w:author="考试使我快乐" w:date="2022-08-16T10:09:54Z"/>
          <w:rStyle w:val="19"/>
          <w:rFonts w:ascii="Times New Roman" w:hAnsi="Times New Roman" w:eastAsia="仿宋_GB2312"/>
          <w:b/>
          <w:bCs/>
          <w:highlight w:val="none"/>
          <w:lang w:val="zh-CN"/>
          <w:rPrChange w:id="560" w:author="考试使我快乐" w:date="2022-08-15T16:23:55Z">
            <w:rPr>
              <w:del w:id="561" w:author="考试使我快乐" w:date="2022-08-16T10:09:54Z"/>
              <w:rStyle w:val="19"/>
              <w:rFonts w:ascii="Times New Roman" w:hAnsi="Times New Roman" w:eastAsia="仿宋_GB2312"/>
              <w:b/>
              <w:bCs/>
              <w:lang w:val="zh-CN"/>
            </w:rPr>
          </w:rPrChange>
        </w:rPr>
      </w:pPr>
      <w:r>
        <w:rPr>
          <w:rFonts w:hint="eastAsia" w:eastAsia="仿宋_GB2312"/>
          <w:b/>
          <w:bCs/>
          <w:sz w:val="32"/>
          <w:highlight w:val="none"/>
          <w:rPrChange w:id="562" w:author="考试使我快乐" w:date="2022-08-15T16:23:55Z">
            <w:rPr>
              <w:rFonts w:hint="eastAsia" w:eastAsia="仿宋_GB2312"/>
              <w:b/>
              <w:bCs/>
              <w:sz w:val="32"/>
            </w:rPr>
          </w:rPrChange>
        </w:rPr>
        <w:t>单位：（万元）</w:t>
      </w:r>
    </w:p>
    <w:p>
      <w:pPr>
        <w:jc w:val="right"/>
        <w:rPr>
          <w:del w:id="564" w:author="考试使我快乐" w:date="2022-08-16T10:09:53Z"/>
          <w:rFonts w:eastAsia="仿宋_GB2312"/>
          <w:b/>
          <w:color w:val="000000"/>
          <w:sz w:val="32"/>
          <w:highlight w:val="none"/>
          <w:rPrChange w:id="565" w:author="考试使我快乐" w:date="2022-08-15T16:23:55Z">
            <w:rPr>
              <w:del w:id="566" w:author="考试使我快乐" w:date="2022-08-16T10:09:53Z"/>
              <w:rFonts w:eastAsia="仿宋_GB2312"/>
              <w:b/>
              <w:color w:val="000000"/>
              <w:sz w:val="32"/>
            </w:rPr>
          </w:rPrChange>
        </w:rPr>
        <w:pPrChange w:id="563" w:author="考试使我快乐" w:date="2022-08-16T10:09:54Z">
          <w:pPr>
            <w:jc w:val="center"/>
          </w:pPr>
        </w:pPrChange>
      </w:pPr>
    </w:p>
    <w:p>
      <w:pPr>
        <w:jc w:val="right"/>
        <w:rPr>
          <w:highlight w:val="yellow"/>
          <w:rPrChange w:id="568" w:author="考试使我快乐" w:date="2022-08-12T10:33:53Z">
            <w:rPr/>
          </w:rPrChange>
        </w:rPr>
        <w:pPrChange w:id="567" w:author="考试使我快乐" w:date="2022-08-16T10:09:54Z">
          <w:pPr>
            <w:pStyle w:val="2"/>
          </w:pPr>
        </w:pPrChange>
      </w:pPr>
    </w:p>
    <w:p>
      <w:pPr>
        <w:rPr>
          <w:highlight w:val="none"/>
          <w:rPrChange w:id="569" w:author="考试使我快乐" w:date="2022-08-16T09:27:30Z">
            <w:rPr/>
          </w:rPrChange>
        </w:rPr>
      </w:pPr>
      <w:del w:id="570" w:author="考试使我快乐" w:date="2022-08-16T09:29:24Z">
        <w:r>
          <w:rPr>
            <w:rFonts w:hint="eastAsia"/>
            <w:highlight w:val="none"/>
            <w:rPrChange w:id="574" w:author="考试使我快乐" w:date="2022-08-16T09:27:30Z">
              <w:rPr>
                <w:rFonts w:hint="eastAsia"/>
              </w:rPr>
            </w:rPrChange>
          </w:rPr>
          <w:drawing>
            <wp:inline distT="0" distB="0" distL="114300" distR="114300">
              <wp:extent cx="4826000" cy="3662045"/>
              <wp:effectExtent l="4445" t="4445" r="8255" b="1016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del>
      <w:ins w:id="576" w:author="考试使我快乐" w:date="2022-08-16T09:29:24Z">
        <w:r>
          <w:rPr>
            <w:rFonts w:hint="eastAsia"/>
            <w:highlight w:val="none"/>
          </w:rPr>
          <w:drawing>
            <wp:anchor distT="0" distB="0" distL="114300" distR="114300" simplePos="0" relativeHeight="251659264" behindDoc="0" locked="0" layoutInCell="1" allowOverlap="1">
              <wp:simplePos x="0" y="0"/>
              <wp:positionH relativeFrom="column">
                <wp:posOffset>4445</wp:posOffset>
              </wp:positionH>
              <wp:positionV relativeFrom="paragraph">
                <wp:posOffset>50165</wp:posOffset>
              </wp:positionV>
              <wp:extent cx="4826000" cy="3662045"/>
              <wp:effectExtent l="4445" t="4445" r="15875"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ins>
    </w:p>
    <w:p>
      <w:pPr>
        <w:rPr>
          <w:bCs/>
          <w:highlight w:val="none"/>
          <w:lang w:val="zh-CN"/>
          <w:rPrChange w:id="578" w:author="考试使我快乐" w:date="2022-08-16T09:27:30Z">
            <w:rPr>
              <w:bCs/>
              <w:lang w:val="zh-CN"/>
            </w:rPr>
          </w:rPrChange>
        </w:rPr>
      </w:pPr>
      <w:r>
        <w:rPr>
          <w:rFonts w:hint="eastAsia"/>
          <w:bCs/>
          <w:highlight w:val="none"/>
          <w:lang w:val="zh-CN"/>
          <w:rPrChange w:id="579" w:author="考试使我快乐" w:date="2022-08-16T09:27:30Z">
            <w:rPr>
              <w:rFonts w:hint="eastAsia"/>
              <w:bCs/>
              <w:lang w:val="zh-CN"/>
            </w:rPr>
          </w:rPrChange>
        </w:rPr>
        <w:br w:type="page"/>
      </w:r>
    </w:p>
    <w:p>
      <w:pPr>
        <w:pStyle w:val="4"/>
        <w:rPr>
          <w:rFonts w:ascii="Times New Roman" w:hAnsi="Times New Roman"/>
          <w:bCs/>
          <w:highlight w:val="none"/>
          <w:rPrChange w:id="580" w:author="考试使我快乐" w:date="2022-08-16T09:29:38Z">
            <w:rPr>
              <w:rFonts w:ascii="Times New Roman" w:hAnsi="Times New Roman"/>
              <w:bCs/>
            </w:rPr>
          </w:rPrChange>
        </w:rPr>
      </w:pPr>
      <w:bookmarkStart w:id="91" w:name="_Toc11764"/>
      <w:bookmarkStart w:id="92" w:name="_Toc471"/>
      <w:r>
        <w:rPr>
          <w:rFonts w:hint="eastAsia" w:ascii="Times New Roman" w:hAnsi="Times New Roman"/>
          <w:bCs/>
          <w:highlight w:val="none"/>
          <w:lang w:val="zh-CN"/>
          <w:rPrChange w:id="581" w:author="考试使我快乐" w:date="2022-08-16T09:29:38Z">
            <w:rPr>
              <w:rFonts w:hint="eastAsia" w:ascii="Times New Roman" w:hAnsi="Times New Roman"/>
              <w:bCs/>
              <w:lang w:val="zh-CN"/>
            </w:rPr>
          </w:rPrChange>
        </w:rPr>
        <w:t>五、</w:t>
      </w:r>
      <w:r>
        <w:rPr>
          <w:rFonts w:hint="eastAsia" w:ascii="Times New Roman" w:hAnsi="Times New Roman"/>
          <w:bCs/>
          <w:highlight w:val="none"/>
          <w:rPrChange w:id="582" w:author="考试使我快乐" w:date="2022-08-16T09:29:38Z">
            <w:rPr>
              <w:rFonts w:hint="eastAsia" w:ascii="Times New Roman" w:hAnsi="Times New Roman"/>
              <w:bCs/>
            </w:rPr>
          </w:rPrChange>
        </w:rPr>
        <w:t>一般公共预算财政拨款支出决算情况说明</w:t>
      </w:r>
      <w:bookmarkEnd w:id="91"/>
      <w:bookmarkEnd w:id="92"/>
    </w:p>
    <w:p>
      <w:pPr>
        <w:pStyle w:val="5"/>
        <w:ind w:firstLine="643"/>
        <w:rPr>
          <w:highlight w:val="none"/>
          <w:lang w:val="zh-CN"/>
          <w:rPrChange w:id="583" w:author="考试使我快乐" w:date="2022-08-15T16:25:50Z">
            <w:rPr>
              <w:lang w:val="zh-CN"/>
            </w:rPr>
          </w:rPrChange>
        </w:rPr>
      </w:pPr>
      <w:bookmarkStart w:id="93" w:name="_Toc4467"/>
      <w:bookmarkStart w:id="94" w:name="_Toc1581"/>
      <w:bookmarkStart w:id="95" w:name="_Toc23375"/>
      <w:r>
        <w:rPr>
          <w:rFonts w:hint="eastAsia"/>
          <w:highlight w:val="none"/>
          <w:lang w:val="zh-CN"/>
          <w:rPrChange w:id="584" w:author="考试使我快乐" w:date="2022-08-15T16:25:50Z">
            <w:rPr>
              <w:rFonts w:hint="eastAsia"/>
              <w:lang w:val="zh-CN"/>
            </w:rPr>
          </w:rPrChange>
        </w:rPr>
        <w:t>（一）一般公共预算财政拨款支出决算总体情况</w:t>
      </w:r>
      <w:bookmarkEnd w:id="93"/>
      <w:bookmarkEnd w:id="94"/>
      <w:bookmarkEnd w:id="95"/>
    </w:p>
    <w:p>
      <w:pPr>
        <w:rPr>
          <w:rFonts w:hint="eastAsia" w:eastAsia="仿宋_GB2312"/>
          <w:bCs w:val="0"/>
          <w:color w:val="auto"/>
          <w:sz w:val="32"/>
          <w:highlight w:val="yellow"/>
          <w:lang w:val="en-US" w:eastAsia="zh-CN"/>
          <w:rPrChange w:id="585" w:author="考试使我快乐" w:date="2022-08-12T10:33:53Z">
            <w:rPr>
              <w:rFonts w:hint="default" w:eastAsia="仿宋_GB2312"/>
              <w:bCs/>
              <w:color w:val="000000"/>
              <w:sz w:val="32"/>
              <w:highlight w:val="yellow"/>
              <w:lang w:val="en-US" w:eastAsia="zh-CN"/>
            </w:rPr>
          </w:rPrChange>
        </w:rPr>
      </w:pPr>
      <w:r>
        <w:rPr>
          <w:rStyle w:val="19"/>
          <w:rFonts w:hint="eastAsia" w:ascii="Times New Roman" w:hAnsi="Times New Roman" w:eastAsia="仿宋_GB2312"/>
          <w:highlight w:val="none"/>
          <w:rPrChange w:id="586" w:author="考试使我快乐" w:date="2022-08-15T16:25:50Z">
            <w:rPr>
              <w:rStyle w:val="19"/>
              <w:rFonts w:hint="eastAsia" w:ascii="Times New Roman" w:hAnsi="Times New Roman" w:eastAsia="仿宋_GB2312"/>
            </w:rPr>
          </w:rPrChange>
        </w:rPr>
        <w:t xml:space="preserve">   </w:t>
      </w:r>
      <w:r>
        <w:rPr>
          <w:rStyle w:val="16"/>
          <w:rFonts w:hint="eastAsia" w:ascii="Times New Roman" w:hAnsi="Times New Roman" w:eastAsia="仿宋_GB2312"/>
          <w:highlight w:val="none"/>
          <w:rPrChange w:id="587" w:author="考试使我快乐" w:date="2022-08-15T16:25:50Z">
            <w:rPr>
              <w:rStyle w:val="19"/>
              <w:rFonts w:hint="eastAsia" w:ascii="Times New Roman" w:hAnsi="Times New Roman" w:eastAsia="仿宋_GB2312"/>
            </w:rPr>
          </w:rPrChange>
        </w:rPr>
        <w:t xml:space="preserve"> </w:t>
      </w:r>
      <w:bookmarkStart w:id="96" w:name="_Toc17797"/>
      <w:bookmarkStart w:id="97" w:name="_Toc23217"/>
      <w:bookmarkStart w:id="98" w:name="_Toc13515"/>
      <w:bookmarkStart w:id="99" w:name="_Toc3207"/>
      <w:bookmarkStart w:id="100" w:name="_Toc12549"/>
      <w:r>
        <w:rPr>
          <w:rStyle w:val="16"/>
          <w:rFonts w:hint="eastAsia" w:eastAsia="仿宋_GB2312"/>
          <w:bCs/>
          <w:color w:val="000000" w:themeColor="text1"/>
          <w:sz w:val="32"/>
          <w:highlight w:val="none"/>
          <w:rPrChange w:id="588" w:author="考试使我快乐" w:date="2022-08-15T16:25:50Z">
            <w:rPr>
              <w:rStyle w:val="19"/>
              <w:rFonts w:hint="eastAsia" w:eastAsia="仿宋_GB2312"/>
            </w:rPr>
          </w:rPrChange>
          <w14:textFill>
            <w14:solidFill>
              <w14:schemeClr w14:val="tx1"/>
            </w14:solidFill>
          </w14:textFill>
        </w:rPr>
        <w:t>202</w:t>
      </w:r>
      <w:r>
        <w:rPr>
          <w:rStyle w:val="16"/>
          <w:rFonts w:hint="eastAsia" w:eastAsia="仿宋_GB2312"/>
          <w:bCs/>
          <w:color w:val="000000" w:themeColor="text1"/>
          <w:sz w:val="32"/>
          <w:highlight w:val="none"/>
          <w:lang w:val="en-US" w:eastAsia="zh-CN"/>
          <w:rPrChange w:id="589" w:author="考试使我快乐" w:date="2022-08-15T16:25:50Z">
            <w:rPr>
              <w:rStyle w:val="19"/>
              <w:rFonts w:hint="eastAsia" w:eastAsia="仿宋_GB2312"/>
              <w:lang w:val="en-US" w:eastAsia="zh-CN"/>
            </w:rPr>
          </w:rPrChange>
          <w14:textFill>
            <w14:solidFill>
              <w14:schemeClr w14:val="tx1"/>
            </w14:solidFill>
          </w14:textFill>
        </w:rPr>
        <w:t>1</w:t>
      </w:r>
      <w:r>
        <w:rPr>
          <w:rStyle w:val="16"/>
          <w:rFonts w:hint="eastAsia" w:ascii="Times New Roman" w:hAnsi="Times New Roman" w:eastAsia="仿宋_GB2312"/>
          <w:bCs/>
          <w:color w:val="000000" w:themeColor="text1"/>
          <w:sz w:val="32"/>
          <w:highlight w:val="none"/>
          <w:rPrChange w:id="590" w:author="考试使我快乐" w:date="2022-08-15T16:25:50Z">
            <w:rPr>
              <w:rStyle w:val="19"/>
              <w:rFonts w:hint="eastAsia" w:ascii="Times New Roman" w:hAnsi="Times New Roman" w:eastAsia="仿宋_GB2312"/>
            </w:rPr>
          </w:rPrChange>
          <w14:textFill>
            <w14:solidFill>
              <w14:schemeClr w14:val="tx1"/>
            </w14:solidFill>
          </w14:textFill>
        </w:rPr>
        <w:t>年度一般公共预算财政拨款支出</w:t>
      </w:r>
      <w:bookmarkEnd w:id="96"/>
      <w:bookmarkEnd w:id="97"/>
      <w:bookmarkEnd w:id="98"/>
      <w:del w:id="591" w:author="考试使我快乐" w:date="2022-08-15T16:34:03Z">
        <w:r>
          <w:rPr>
            <w:rStyle w:val="16"/>
            <w:rFonts w:hint="default" w:eastAsia="仿宋_GB2312"/>
            <w:bCs/>
            <w:color w:val="000000" w:themeColor="text1"/>
            <w:sz w:val="32"/>
            <w:highlight w:val="none"/>
            <w:rPrChange w:id="592" w:author="考试使我快乐" w:date="2022-08-15T16:25:50Z">
              <w:rPr>
                <w:rStyle w:val="19"/>
                <w:rFonts w:hint="eastAsia" w:eastAsia="仿宋_GB2312"/>
              </w:rPr>
            </w:rPrChange>
            <w14:textFill>
              <w14:solidFill>
                <w14:schemeClr w14:val="tx1"/>
              </w14:solidFill>
            </w14:textFill>
          </w:rPr>
          <w:delText>2</w:delText>
        </w:r>
        <w:bookmarkEnd w:id="99"/>
        <w:bookmarkEnd w:id="100"/>
      </w:del>
      <w:del w:id="593" w:author="考试使我快乐" w:date="2022-08-15T16:34:03Z">
        <w:r>
          <w:rPr>
            <w:rStyle w:val="16"/>
            <w:rFonts w:hint="default" w:eastAsia="仿宋_GB2312"/>
            <w:bCs/>
            <w:color w:val="000000" w:themeColor="text1"/>
            <w:sz w:val="32"/>
            <w:highlight w:val="none"/>
            <w:lang w:val="en-US" w:eastAsia="zh-CN"/>
            <w:rPrChange w:id="594" w:author="考试使我快乐" w:date="2022-08-15T16:25:50Z">
              <w:rPr>
                <w:rStyle w:val="19"/>
                <w:rFonts w:hint="eastAsia" w:eastAsia="仿宋_GB2312"/>
                <w:lang w:val="en-US" w:eastAsia="zh-CN"/>
              </w:rPr>
            </w:rPrChange>
            <w14:textFill>
              <w14:solidFill>
                <w14:schemeClr w14:val="tx1"/>
              </w14:solidFill>
            </w14:textFill>
          </w:rPr>
          <w:delText>228.54</w:delText>
        </w:r>
      </w:del>
      <w:ins w:id="595" w:author="考试使我快乐" w:date="2022-08-15T16:34:03Z">
        <w:r>
          <w:rPr>
            <w:rStyle w:val="16"/>
            <w:rFonts w:hint="eastAsia" w:eastAsia="仿宋_GB2312"/>
            <w:bCs/>
            <w:color w:val="000000" w:themeColor="text1"/>
            <w:sz w:val="32"/>
            <w:highlight w:val="none"/>
            <w:lang w:eastAsia="zh-CN"/>
            <w14:textFill>
              <w14:solidFill>
                <w14:schemeClr w14:val="tx1"/>
              </w14:solidFill>
            </w14:textFill>
          </w:rPr>
          <w:t>1</w:t>
        </w:r>
      </w:ins>
      <w:ins w:id="596" w:author="考试使我快乐" w:date="2022-08-15T16:34:03Z">
        <w:r>
          <w:rPr>
            <w:rStyle w:val="16"/>
            <w:rFonts w:hint="eastAsia" w:eastAsia="仿宋_GB2312"/>
            <w:bCs/>
            <w:color w:val="000000" w:themeColor="text1"/>
            <w:sz w:val="32"/>
            <w:highlight w:val="none"/>
            <w:lang w:val="en-US" w:eastAsia="zh-CN"/>
            <w14:textFill>
              <w14:solidFill>
                <w14:schemeClr w14:val="tx1"/>
              </w14:solidFill>
            </w14:textFill>
          </w:rPr>
          <w:t>126.</w:t>
        </w:r>
      </w:ins>
      <w:ins w:id="597" w:author="考试使我快乐" w:date="2022-08-15T16:34:04Z">
        <w:r>
          <w:rPr>
            <w:rStyle w:val="16"/>
            <w:rFonts w:hint="eastAsia" w:eastAsia="仿宋_GB2312"/>
            <w:bCs/>
            <w:color w:val="000000" w:themeColor="text1"/>
            <w:sz w:val="32"/>
            <w:highlight w:val="none"/>
            <w:lang w:val="en-US" w:eastAsia="zh-CN"/>
            <w14:textFill>
              <w14:solidFill>
                <w14:schemeClr w14:val="tx1"/>
              </w14:solidFill>
            </w14:textFill>
          </w:rPr>
          <w:t>27</w:t>
        </w:r>
      </w:ins>
      <w:r>
        <w:rPr>
          <w:rFonts w:hint="eastAsia" w:eastAsia="仿宋_GB2312"/>
          <w:bCs/>
          <w:color w:val="000000" w:themeColor="text1"/>
          <w:sz w:val="32"/>
          <w:highlight w:val="none"/>
          <w:rPrChange w:id="598" w:author="考试使我快乐" w:date="2022-08-15T16:25:50Z">
            <w:rPr>
              <w:rFonts w:hint="eastAsia" w:eastAsia="仿宋_GB2312"/>
              <w:color w:val="000000"/>
              <w:sz w:val="32"/>
            </w:rPr>
          </w:rPrChange>
          <w14:textFill>
            <w14:solidFill>
              <w14:schemeClr w14:val="tx1"/>
            </w14:solidFill>
          </w14:textFill>
        </w:rPr>
        <w:t>万元，占本年支出合计的</w:t>
      </w:r>
      <w:del w:id="599" w:author="考试使我快乐" w:date="2022-08-15T16:25:31Z">
        <w:r>
          <w:rPr>
            <w:rFonts w:hint="default" w:eastAsia="仿宋_GB2312"/>
            <w:bCs/>
            <w:color w:val="000000" w:themeColor="text1"/>
            <w:sz w:val="32"/>
            <w:highlight w:val="none"/>
            <w:lang w:val="en-US"/>
            <w:rPrChange w:id="600" w:author="考试使我快乐" w:date="2022-08-15T16:25:50Z">
              <w:rPr>
                <w:rFonts w:hint="default" w:eastAsia="仿宋_GB2312"/>
                <w:color w:val="000000" w:themeColor="text1"/>
                <w:sz w:val="32"/>
                <w:highlight w:val="yellow"/>
                <w:lang w:val="en-US"/>
                <w14:textFill>
                  <w14:solidFill>
                    <w14:schemeClr w14:val="tx1"/>
                  </w14:solidFill>
                </w14:textFill>
              </w:rPr>
            </w:rPrChange>
            <w14:textFill>
              <w14:solidFill>
                <w14:schemeClr w14:val="tx1"/>
              </w14:solidFill>
            </w14:textFill>
          </w:rPr>
          <w:delText>55.11</w:delText>
        </w:r>
      </w:del>
      <w:ins w:id="601" w:author="lulu" w:date="2022-07-27T16:13:18Z">
        <w:del w:id="602" w:author="考试使我快乐" w:date="2022-08-15T16:25:31Z">
          <w:r>
            <w:rPr>
              <w:rFonts w:hint="default" w:eastAsia="仿宋_GB2312"/>
              <w:bCs/>
              <w:color w:val="000000" w:themeColor="text1"/>
              <w:sz w:val="32"/>
              <w:highlight w:val="none"/>
              <w:lang w:val="en-US" w:eastAsia="zh-CN"/>
              <w:rPrChange w:id="603" w:author="考试使我快乐" w:date="2022-08-15T16:25:50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delText>66.8</w:delText>
          </w:r>
        </w:del>
      </w:ins>
      <w:ins w:id="604" w:author="lulu" w:date="2022-07-27T16:13:19Z">
        <w:del w:id="605" w:author="考试使我快乐" w:date="2022-08-15T16:25:31Z">
          <w:r>
            <w:rPr>
              <w:rFonts w:hint="default" w:eastAsia="仿宋_GB2312"/>
              <w:bCs/>
              <w:color w:val="000000" w:themeColor="text1"/>
              <w:sz w:val="32"/>
              <w:highlight w:val="none"/>
              <w:lang w:val="en-US" w:eastAsia="zh-CN"/>
              <w:rPrChange w:id="606" w:author="考试使我快乐" w:date="2022-08-15T16:25:50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delText>1</w:delText>
          </w:r>
        </w:del>
      </w:ins>
      <w:ins w:id="607" w:author="考试使我快乐" w:date="2022-08-15T16:25:31Z">
        <w:r>
          <w:rPr>
            <w:rFonts w:hint="eastAsia" w:eastAsia="仿宋_GB2312"/>
            <w:bCs/>
            <w:color w:val="000000" w:themeColor="text1"/>
            <w:sz w:val="32"/>
            <w:highlight w:val="none"/>
            <w:lang w:val="en-US" w:eastAsia="zh-CN"/>
            <w:rPrChange w:id="608" w:author="考试使我快乐" w:date="2022-08-15T16:25:50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t>97</w:t>
        </w:r>
      </w:ins>
      <w:ins w:id="609" w:author="考试使我快乐" w:date="2022-08-15T16:25:32Z">
        <w:r>
          <w:rPr>
            <w:rFonts w:hint="eastAsia" w:eastAsia="仿宋_GB2312"/>
            <w:bCs/>
            <w:color w:val="000000" w:themeColor="text1"/>
            <w:sz w:val="32"/>
            <w:highlight w:val="none"/>
            <w:lang w:val="en-US" w:eastAsia="zh-CN"/>
            <w:rPrChange w:id="610" w:author="考试使我快乐" w:date="2022-08-15T16:25:50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t>.</w:t>
        </w:r>
      </w:ins>
      <w:ins w:id="611" w:author="考试使我快乐" w:date="2022-08-15T16:34:37Z">
        <w:r>
          <w:rPr>
            <w:rFonts w:hint="eastAsia" w:eastAsia="仿宋_GB2312"/>
            <w:bCs/>
            <w:color w:val="000000" w:themeColor="text1"/>
            <w:sz w:val="32"/>
            <w:highlight w:val="none"/>
            <w:lang w:val="en-US" w:eastAsia="zh-CN"/>
            <w14:textFill>
              <w14:solidFill>
                <w14:schemeClr w14:val="tx1"/>
              </w14:solidFill>
            </w14:textFill>
          </w:rPr>
          <w:t>6</w:t>
        </w:r>
      </w:ins>
      <w:ins w:id="612" w:author="考试使我快乐" w:date="2022-08-15T16:34:38Z">
        <w:r>
          <w:rPr>
            <w:rFonts w:hint="eastAsia" w:eastAsia="仿宋_GB2312"/>
            <w:bCs/>
            <w:color w:val="000000" w:themeColor="text1"/>
            <w:sz w:val="32"/>
            <w:highlight w:val="none"/>
            <w:lang w:val="en-US" w:eastAsia="zh-CN"/>
            <w14:textFill>
              <w14:solidFill>
                <w14:schemeClr w14:val="tx1"/>
              </w14:solidFill>
            </w14:textFill>
          </w:rPr>
          <w:t>1</w:t>
        </w:r>
      </w:ins>
      <w:r>
        <w:rPr>
          <w:rFonts w:hint="eastAsia" w:eastAsia="仿宋_GB2312"/>
          <w:bCs/>
          <w:color w:val="000000" w:themeColor="text1"/>
          <w:sz w:val="32"/>
          <w:highlight w:val="none"/>
          <w:rPrChange w:id="613" w:author="考试使我快乐" w:date="2022-08-15T16:25:50Z">
            <w:rPr>
              <w:rFonts w:hint="eastAsia" w:eastAsia="仿宋_GB2312"/>
              <w:color w:val="000000" w:themeColor="text1"/>
              <w:sz w:val="32"/>
              <w14:textFill>
                <w14:solidFill>
                  <w14:schemeClr w14:val="tx1"/>
                </w14:solidFill>
              </w14:textFill>
            </w:rPr>
          </w:rPrChange>
          <w14:textFill>
            <w14:solidFill>
              <w14:schemeClr w14:val="tx1"/>
            </w14:solidFill>
          </w14:textFill>
        </w:rPr>
        <w:t>%</w:t>
      </w:r>
      <w:r>
        <w:rPr>
          <w:rFonts w:hint="eastAsia" w:eastAsia="仿宋_GB2312"/>
          <w:bCs/>
          <w:color w:val="000000" w:themeColor="text1"/>
          <w:sz w:val="32"/>
          <w:highlight w:val="none"/>
          <w:rPrChange w:id="614" w:author="考试使我快乐" w:date="2022-08-15T16:25:50Z">
            <w:rPr>
              <w:rFonts w:hint="eastAsia" w:eastAsia="仿宋_GB2312"/>
              <w:color w:val="000000" w:themeColor="text1"/>
              <w:sz w:val="32"/>
              <w14:textFill>
                <w14:solidFill>
                  <w14:schemeClr w14:val="tx1"/>
                </w14:solidFill>
              </w14:textFill>
            </w:rPr>
          </w:rPrChange>
          <w14:textFill>
            <w14:solidFill>
              <w14:schemeClr w14:val="tx1"/>
            </w14:solidFill>
          </w14:textFill>
        </w:rPr>
        <w:t>。</w:t>
      </w:r>
      <w:r>
        <w:rPr>
          <w:rFonts w:hint="eastAsia" w:eastAsia="仿宋_GB2312"/>
          <w:bCs/>
          <w:color w:val="000000" w:themeColor="text1"/>
          <w:sz w:val="32"/>
          <w:highlight w:val="none"/>
          <w:rPrChange w:id="615" w:author="考试使我快乐" w:date="2022-08-15T16:26:48Z">
            <w:rPr>
              <w:rFonts w:hint="eastAsia" w:eastAsia="仿宋_GB2312"/>
              <w:color w:val="000000"/>
              <w:sz w:val="32"/>
            </w:rPr>
          </w:rPrChange>
          <w14:textFill>
            <w14:solidFill>
              <w14:schemeClr w14:val="tx1"/>
            </w14:solidFill>
          </w14:textFill>
        </w:rPr>
        <w:t>与20</w:t>
      </w:r>
      <w:r>
        <w:rPr>
          <w:rFonts w:hint="eastAsia" w:eastAsia="仿宋_GB2312"/>
          <w:bCs/>
          <w:color w:val="000000" w:themeColor="text1"/>
          <w:sz w:val="32"/>
          <w:highlight w:val="none"/>
          <w:lang w:val="en-US" w:eastAsia="zh-CN"/>
          <w:rPrChange w:id="616" w:author="考试使我快乐" w:date="2022-08-15T16:26:48Z">
            <w:rPr>
              <w:rFonts w:hint="eastAsia" w:eastAsia="仿宋_GB2312"/>
              <w:color w:val="000000"/>
              <w:sz w:val="32"/>
              <w:lang w:val="en-US" w:eastAsia="zh-CN"/>
            </w:rPr>
          </w:rPrChange>
          <w14:textFill>
            <w14:solidFill>
              <w14:schemeClr w14:val="tx1"/>
            </w14:solidFill>
          </w14:textFill>
        </w:rPr>
        <w:t>20</w:t>
      </w:r>
      <w:r>
        <w:rPr>
          <w:rFonts w:hint="eastAsia" w:eastAsia="仿宋_GB2312"/>
          <w:bCs/>
          <w:color w:val="000000" w:themeColor="text1"/>
          <w:sz w:val="32"/>
          <w:highlight w:val="none"/>
          <w:rPrChange w:id="617" w:author="考试使我快乐" w:date="2022-08-15T16:26:48Z">
            <w:rPr>
              <w:rFonts w:hint="eastAsia" w:eastAsia="仿宋_GB2312"/>
              <w:color w:val="000000"/>
              <w:sz w:val="32"/>
            </w:rPr>
          </w:rPrChange>
          <w14:textFill>
            <w14:solidFill>
              <w14:schemeClr w14:val="tx1"/>
            </w14:solidFill>
          </w14:textFill>
        </w:rPr>
        <w:t>年相比，一般公共预算财政拨款</w:t>
      </w:r>
      <w:del w:id="618" w:author="考试使我快乐" w:date="2022-08-15T16:26:07Z">
        <w:r>
          <w:rPr>
            <w:rFonts w:hint="eastAsia" w:eastAsia="仿宋_GB2312"/>
            <w:bCs/>
            <w:color w:val="000000" w:themeColor="text1"/>
            <w:sz w:val="32"/>
            <w:highlight w:val="none"/>
            <w:lang w:eastAsia="zh-CN"/>
            <w:rPrChange w:id="619" w:author="考试使我快乐" w:date="2022-08-15T16:26:48Z">
              <w:rPr>
                <w:rFonts w:hint="eastAsia" w:eastAsia="仿宋_GB2312"/>
                <w:color w:val="000000"/>
                <w:sz w:val="32"/>
                <w:lang w:eastAsia="zh-CN"/>
              </w:rPr>
            </w:rPrChange>
            <w14:textFill>
              <w14:solidFill>
                <w14:schemeClr w14:val="tx1"/>
              </w14:solidFill>
            </w14:textFill>
          </w:rPr>
          <w:delText>减少</w:delText>
        </w:r>
      </w:del>
      <w:del w:id="620" w:author="考试使我快乐" w:date="2022-08-15T16:26:07Z">
        <w:r>
          <w:rPr>
            <w:rFonts w:hint="eastAsia" w:eastAsia="仿宋_GB2312"/>
            <w:bCs/>
            <w:color w:val="000000" w:themeColor="text1"/>
            <w:sz w:val="32"/>
            <w:highlight w:val="none"/>
            <w:lang w:val="en-US" w:eastAsia="zh-CN"/>
            <w:rPrChange w:id="621" w:author="考试使我快乐" w:date="2022-08-15T16:26:48Z">
              <w:rPr>
                <w:rFonts w:hint="eastAsia" w:eastAsia="仿宋_GB2312"/>
                <w:color w:val="000000"/>
                <w:sz w:val="32"/>
                <w:lang w:val="en-US" w:eastAsia="zh-CN"/>
              </w:rPr>
            </w:rPrChange>
            <w14:textFill>
              <w14:solidFill>
                <w14:schemeClr w14:val="tx1"/>
              </w14:solidFill>
            </w14:textFill>
          </w:rPr>
          <w:delText>227.47</w:delText>
        </w:r>
      </w:del>
      <w:ins w:id="622" w:author="考试使我快乐" w:date="2022-08-15T16:26:07Z">
        <w:r>
          <w:rPr>
            <w:rFonts w:hint="eastAsia" w:eastAsia="仿宋_GB2312"/>
            <w:bCs/>
            <w:color w:val="000000" w:themeColor="text1"/>
            <w:sz w:val="32"/>
            <w:highlight w:val="none"/>
            <w:lang w:eastAsia="zh-CN"/>
            <w:rPrChange w:id="623" w:author="考试使我快乐" w:date="2022-08-15T16:26:48Z">
              <w:rPr>
                <w:rFonts w:hint="eastAsia" w:eastAsia="仿宋_GB2312"/>
                <w:bCs/>
                <w:color w:val="000000" w:themeColor="text1"/>
                <w:sz w:val="32"/>
                <w:highlight w:val="yellow"/>
                <w:lang w:eastAsia="zh-CN"/>
                <w14:textFill>
                  <w14:solidFill>
                    <w14:schemeClr w14:val="tx1"/>
                  </w14:solidFill>
                </w14:textFill>
              </w:rPr>
            </w:rPrChange>
            <w14:textFill>
              <w14:solidFill>
                <w14:schemeClr w14:val="tx1"/>
              </w14:solidFill>
            </w14:textFill>
          </w:rPr>
          <w:t>增加</w:t>
        </w:r>
      </w:ins>
      <w:ins w:id="624" w:author="考试使我快乐" w:date="2022-08-15T16:26:24Z">
        <w:r>
          <w:rPr>
            <w:rFonts w:hint="eastAsia" w:eastAsia="仿宋_GB2312"/>
            <w:bCs/>
            <w:color w:val="000000" w:themeColor="text1"/>
            <w:sz w:val="32"/>
            <w:highlight w:val="none"/>
            <w:lang w:val="en-US" w:eastAsia="zh-CN"/>
            <w:rPrChange w:id="625" w:author="考试使我快乐" w:date="2022-08-15T16:26:48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t>129.8</w:t>
        </w:r>
      </w:ins>
      <w:r>
        <w:rPr>
          <w:rFonts w:hint="eastAsia" w:eastAsia="仿宋_GB2312"/>
          <w:bCs/>
          <w:color w:val="000000" w:themeColor="text1"/>
          <w:sz w:val="32"/>
          <w:highlight w:val="none"/>
          <w:rPrChange w:id="626" w:author="考试使我快乐" w:date="2022-08-15T16:26:48Z">
            <w:rPr>
              <w:rFonts w:hint="eastAsia" w:eastAsia="仿宋_GB2312"/>
              <w:color w:val="000000"/>
              <w:sz w:val="32"/>
            </w:rPr>
          </w:rPrChange>
          <w14:textFill>
            <w14:solidFill>
              <w14:schemeClr w14:val="tx1"/>
            </w14:solidFill>
          </w14:textFill>
        </w:rPr>
        <w:t>万元，</w:t>
      </w:r>
      <w:del w:id="627" w:author="考试使我快乐" w:date="2022-08-15T16:26:43Z">
        <w:r>
          <w:rPr>
            <w:rFonts w:hint="eastAsia" w:eastAsia="仿宋_GB2312"/>
            <w:bCs/>
            <w:color w:val="000000" w:themeColor="text1"/>
            <w:sz w:val="32"/>
            <w:highlight w:val="none"/>
            <w:lang w:eastAsia="zh-CN"/>
            <w:rPrChange w:id="628" w:author="考试使我快乐" w:date="2022-08-15T16:26:48Z">
              <w:rPr>
                <w:rFonts w:hint="eastAsia" w:eastAsia="仿宋_GB2312"/>
                <w:color w:val="000000"/>
                <w:sz w:val="32"/>
                <w:lang w:eastAsia="zh-CN"/>
              </w:rPr>
            </w:rPrChange>
            <w14:textFill>
              <w14:solidFill>
                <w14:schemeClr w14:val="tx1"/>
              </w14:solidFill>
            </w14:textFill>
          </w:rPr>
          <w:delText>减少</w:delText>
        </w:r>
      </w:del>
      <w:ins w:id="629" w:author="考试使我快乐" w:date="2022-08-15T16:26:43Z">
        <w:r>
          <w:rPr>
            <w:rFonts w:hint="eastAsia" w:eastAsia="仿宋_GB2312"/>
            <w:bCs/>
            <w:color w:val="000000" w:themeColor="text1"/>
            <w:sz w:val="32"/>
            <w:highlight w:val="none"/>
            <w:lang w:eastAsia="zh-CN"/>
            <w:rPrChange w:id="630" w:author="考试使我快乐" w:date="2022-08-15T16:26:48Z">
              <w:rPr>
                <w:rFonts w:hint="eastAsia" w:eastAsia="仿宋_GB2312"/>
                <w:bCs/>
                <w:color w:val="000000" w:themeColor="text1"/>
                <w:sz w:val="32"/>
                <w:highlight w:val="yellow"/>
                <w:lang w:eastAsia="zh-CN"/>
                <w14:textFill>
                  <w14:solidFill>
                    <w14:schemeClr w14:val="tx1"/>
                  </w14:solidFill>
                </w14:textFill>
              </w:rPr>
            </w:rPrChange>
            <w14:textFill>
              <w14:solidFill>
                <w14:schemeClr w14:val="tx1"/>
              </w14:solidFill>
            </w14:textFill>
          </w:rPr>
          <w:t>增加</w:t>
        </w:r>
      </w:ins>
      <w:del w:id="631" w:author="考试使我快乐" w:date="2022-08-15T16:26:36Z">
        <w:r>
          <w:rPr>
            <w:rFonts w:hint="default" w:eastAsia="仿宋_GB2312"/>
            <w:bCs/>
            <w:color w:val="000000" w:themeColor="text1"/>
            <w:sz w:val="32"/>
            <w:highlight w:val="none"/>
            <w:lang w:val="en-US" w:eastAsia="zh-CN"/>
            <w:rPrChange w:id="632" w:author="考试使我快乐" w:date="2022-08-15T16:26:48Z">
              <w:rPr>
                <w:rFonts w:hint="eastAsia" w:eastAsia="仿宋_GB2312"/>
                <w:color w:val="000000"/>
                <w:sz w:val="32"/>
                <w:lang w:val="en-US" w:eastAsia="zh-CN"/>
              </w:rPr>
            </w:rPrChange>
            <w14:textFill>
              <w14:solidFill>
                <w14:schemeClr w14:val="tx1"/>
              </w14:solidFill>
            </w14:textFill>
          </w:rPr>
          <w:delText>9.26</w:delText>
        </w:r>
      </w:del>
      <w:ins w:id="633" w:author="考试使我快乐" w:date="2022-08-15T16:26:36Z">
        <w:r>
          <w:rPr>
            <w:rFonts w:hint="eastAsia" w:eastAsia="仿宋_GB2312"/>
            <w:bCs/>
            <w:color w:val="000000" w:themeColor="text1"/>
            <w:sz w:val="32"/>
            <w:highlight w:val="none"/>
            <w:lang w:val="en-US" w:eastAsia="zh-CN"/>
            <w:rPrChange w:id="634" w:author="考试使我快乐" w:date="2022-08-15T16:26:48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t>13.</w:t>
        </w:r>
      </w:ins>
      <w:ins w:id="635" w:author="考试使我快乐" w:date="2022-08-15T16:26:38Z">
        <w:r>
          <w:rPr>
            <w:rFonts w:hint="eastAsia" w:eastAsia="仿宋_GB2312"/>
            <w:bCs/>
            <w:color w:val="000000" w:themeColor="text1"/>
            <w:sz w:val="32"/>
            <w:highlight w:val="none"/>
            <w:lang w:val="en-US" w:eastAsia="zh-CN"/>
            <w:rPrChange w:id="636" w:author="考试使我快乐" w:date="2022-08-15T16:26:48Z">
              <w:rPr>
                <w:rFonts w:hint="eastAsia" w:eastAsia="仿宋_GB2312"/>
                <w:bCs/>
                <w:color w:val="000000" w:themeColor="text1"/>
                <w:sz w:val="32"/>
                <w:highlight w:val="yellow"/>
                <w:lang w:val="en-US" w:eastAsia="zh-CN"/>
                <w14:textFill>
                  <w14:solidFill>
                    <w14:schemeClr w14:val="tx1"/>
                  </w14:solidFill>
                </w14:textFill>
              </w:rPr>
            </w:rPrChange>
            <w14:textFill>
              <w14:solidFill>
                <w14:schemeClr w14:val="tx1"/>
              </w14:solidFill>
            </w14:textFill>
          </w:rPr>
          <w:t>04</w:t>
        </w:r>
      </w:ins>
      <w:r>
        <w:rPr>
          <w:rFonts w:hint="eastAsia" w:eastAsia="仿宋_GB2312"/>
          <w:bCs/>
          <w:color w:val="000000" w:themeColor="text1"/>
          <w:sz w:val="32"/>
          <w:highlight w:val="none"/>
          <w:rPrChange w:id="637" w:author="考试使我快乐" w:date="2022-08-15T16:26:48Z">
            <w:rPr>
              <w:rFonts w:hint="eastAsia" w:eastAsia="仿宋_GB2312"/>
              <w:color w:val="000000"/>
              <w:sz w:val="32"/>
            </w:rPr>
          </w:rPrChange>
          <w14:textFill>
            <w14:solidFill>
              <w14:schemeClr w14:val="tx1"/>
            </w14:solidFill>
          </w14:textFill>
        </w:rPr>
        <w:t>%。</w:t>
      </w:r>
      <w:del w:id="638" w:author="考试使我快乐" w:date="2022-08-16T09:29:47Z">
        <w:r>
          <w:rPr>
            <w:rFonts w:hint="eastAsia" w:eastAsia="仿宋_GB2312"/>
            <w:bCs/>
            <w:color w:val="000000" w:themeColor="text1"/>
            <w:sz w:val="32"/>
            <w:highlight w:val="yellow"/>
            <w:rPrChange w:id="639" w:author="考试使我快乐" w:date="2022-08-12T10:33:53Z">
              <w:rPr>
                <w:rFonts w:hint="eastAsia" w:eastAsia="仿宋_GB2312"/>
                <w:color w:val="000000"/>
                <w:sz w:val="32"/>
                <w:highlight w:val="yellow"/>
              </w:rPr>
            </w:rPrChange>
            <w14:textFill>
              <w14:solidFill>
                <w14:schemeClr w14:val="tx1"/>
              </w14:solidFill>
            </w14:textFill>
          </w:rPr>
          <w:delText>主要原因是</w:delText>
        </w:r>
      </w:del>
      <w:ins w:id="641" w:author="lulu" w:date="2022-07-27T16:13:29Z">
        <w:del w:id="642" w:author="考试使我快乐" w:date="2022-08-16T09:29:47Z">
          <w:r>
            <w:rPr>
              <w:rFonts w:hint="eastAsia" w:eastAsia="仿宋_GB2312"/>
              <w:bCs/>
              <w:color w:val="000000" w:themeColor="text1"/>
              <w:sz w:val="32"/>
              <w:highlight w:val="yellow"/>
              <w:lang w:val="en-US" w:eastAsia="zh-CN"/>
              <w:rPrChange w:id="643" w:author="考试使我快乐" w:date="2022-08-12T10:33:53Z">
                <w:rPr>
                  <w:rFonts w:hint="eastAsia" w:eastAsia="仿宋_GB2312"/>
                  <w:color w:val="000000"/>
                  <w:sz w:val="32"/>
                  <w:highlight w:val="yellow"/>
                  <w:lang w:val="en-US" w:eastAsia="zh-CN"/>
                </w:rPr>
              </w:rPrChange>
              <w14:textFill>
                <w14:solidFill>
                  <w14:schemeClr w14:val="tx1"/>
                </w14:solidFill>
              </w14:textFill>
            </w:rPr>
            <w:delText>2</w:delText>
          </w:r>
        </w:del>
      </w:ins>
      <w:ins w:id="646" w:author="lulu" w:date="2022-07-27T16:13:30Z">
        <w:del w:id="647" w:author="考试使我快乐" w:date="2022-08-16T09:29:47Z">
          <w:r>
            <w:rPr>
              <w:rFonts w:hint="eastAsia" w:eastAsia="仿宋_GB2312"/>
              <w:bCs/>
              <w:color w:val="000000" w:themeColor="text1"/>
              <w:sz w:val="32"/>
              <w:highlight w:val="yellow"/>
              <w:lang w:val="en-US" w:eastAsia="zh-CN"/>
              <w:rPrChange w:id="648" w:author="考试使我快乐" w:date="2022-08-12T10:33:53Z">
                <w:rPr>
                  <w:rFonts w:hint="eastAsia" w:eastAsia="仿宋_GB2312"/>
                  <w:color w:val="000000"/>
                  <w:sz w:val="32"/>
                  <w:highlight w:val="yellow"/>
                  <w:lang w:val="en-US" w:eastAsia="zh-CN"/>
                </w:rPr>
              </w:rPrChange>
              <w14:textFill>
                <w14:solidFill>
                  <w14:schemeClr w14:val="tx1"/>
                </w14:solidFill>
              </w14:textFill>
            </w:rPr>
            <w:delText>020</w:delText>
          </w:r>
        </w:del>
      </w:ins>
      <w:ins w:id="651" w:author="lulu" w:date="2022-07-27T16:13:32Z">
        <w:del w:id="652" w:author="考试使我快乐" w:date="2022-08-16T09:29:47Z">
          <w:r>
            <w:rPr>
              <w:rFonts w:hint="eastAsia" w:eastAsia="仿宋_GB2312"/>
              <w:bCs/>
              <w:color w:val="000000" w:themeColor="text1"/>
              <w:sz w:val="32"/>
              <w:highlight w:val="yellow"/>
              <w:lang w:val="en-US" w:eastAsia="zh-CN"/>
              <w:rPrChange w:id="653" w:author="考试使我快乐" w:date="2022-08-12T10:33:53Z">
                <w:rPr>
                  <w:rFonts w:hint="eastAsia" w:eastAsia="仿宋_GB2312"/>
                  <w:color w:val="000000"/>
                  <w:sz w:val="32"/>
                  <w:highlight w:val="yellow"/>
                  <w:lang w:val="en-US" w:eastAsia="zh-CN"/>
                </w:rPr>
              </w:rPrChange>
              <w14:textFill>
                <w14:solidFill>
                  <w14:schemeClr w14:val="tx1"/>
                </w14:solidFill>
              </w14:textFill>
            </w:rPr>
            <w:delText>年</w:delText>
          </w:r>
        </w:del>
      </w:ins>
      <w:del w:id="656" w:author="考试使我快乐" w:date="2022-08-16T09:29:47Z">
        <w:r>
          <w:rPr>
            <w:rFonts w:hint="eastAsia" w:eastAsia="仿宋_GB2312"/>
            <w:bCs/>
            <w:color w:val="000000" w:themeColor="text1"/>
            <w:sz w:val="32"/>
            <w:highlight w:val="yellow"/>
            <w:rPrChange w:id="657" w:author="考试使我快乐" w:date="2022-08-12T10:33:53Z">
              <w:rPr>
                <w:rFonts w:hint="eastAsia" w:eastAsia="仿宋_GB2312"/>
                <w:bCs/>
                <w:color w:val="000000"/>
                <w:sz w:val="32"/>
                <w:highlight w:val="yellow"/>
              </w:rPr>
            </w:rPrChange>
            <w14:textFill>
              <w14:solidFill>
                <w14:schemeClr w14:val="tx1"/>
              </w14:solidFill>
            </w14:textFill>
          </w:rPr>
          <w:delText>新增</w:delText>
        </w:r>
      </w:del>
      <w:del w:id="659" w:author="考试使我快乐" w:date="2022-08-16T09:29:47Z">
        <w:r>
          <w:rPr>
            <w:rFonts w:hint="eastAsia" w:eastAsia="仿宋_GB2312"/>
            <w:bCs/>
            <w:color w:val="000000" w:themeColor="text1"/>
            <w:sz w:val="32"/>
            <w:highlight w:val="yellow"/>
            <w14:textFill>
              <w14:solidFill>
                <w14:schemeClr w14:val="tx1"/>
              </w14:solidFill>
            </w14:textFill>
          </w:rPr>
          <w:delText>工业和信息产业支持</w:delText>
        </w:r>
      </w:del>
      <w:del w:id="660" w:author="考试使我快乐" w:date="2022-08-16T09:29:47Z">
        <w:r>
          <w:rPr>
            <w:rFonts w:hint="eastAsia" w:eastAsia="仿宋_GB2312"/>
            <w:bCs/>
            <w:color w:val="000000" w:themeColor="text1"/>
            <w:sz w:val="32"/>
            <w:highlight w:val="yellow"/>
            <w:rPrChange w:id="661" w:author="考试使我快乐" w:date="2022-08-12T10:33:53Z">
              <w:rPr>
                <w:rFonts w:hint="eastAsia" w:eastAsia="仿宋_GB2312"/>
                <w:bCs/>
                <w:color w:val="000000"/>
                <w:sz w:val="32"/>
                <w:highlight w:val="yellow"/>
              </w:rPr>
            </w:rPrChange>
            <w14:textFill>
              <w14:solidFill>
                <w14:schemeClr w14:val="tx1"/>
              </w14:solidFill>
            </w14:textFill>
          </w:rPr>
          <w:delText>上海市网络安全综合管理平台基建项目，项目支出增加。</w:delText>
        </w:r>
      </w:del>
      <w:ins w:id="663" w:author="lulu" w:date="2022-07-27T16:13:38Z">
        <w:del w:id="664" w:author="考试使我快乐" w:date="2022-08-16T09:29:47Z">
          <w:r>
            <w:rPr>
              <w:rFonts w:hint="eastAsia" w:eastAsia="仿宋_GB2312"/>
              <w:bCs/>
              <w:color w:val="000000" w:themeColor="text1"/>
              <w:sz w:val="32"/>
              <w:highlight w:val="yellow"/>
              <w:lang w:val="en-US" w:eastAsia="zh-CN"/>
              <w:rPrChange w:id="665" w:author="考试使我快乐" w:date="2022-08-12T10:33:53Z">
                <w:rPr>
                  <w:rFonts w:hint="eastAsia" w:eastAsia="仿宋_GB2312"/>
                  <w:bCs/>
                  <w:color w:val="000000"/>
                  <w:sz w:val="32"/>
                  <w:highlight w:val="yellow"/>
                  <w:lang w:val="en-US" w:eastAsia="zh-CN"/>
                </w:rPr>
              </w:rPrChange>
              <w14:textFill>
                <w14:solidFill>
                  <w14:schemeClr w14:val="tx1"/>
                </w14:solidFill>
              </w14:textFill>
            </w:rPr>
            <w:delText>202</w:delText>
          </w:r>
        </w:del>
      </w:ins>
      <w:ins w:id="668" w:author="lulu" w:date="2022-07-27T16:13:39Z">
        <w:del w:id="669" w:author="考试使我快乐" w:date="2022-08-16T09:29:47Z">
          <w:r>
            <w:rPr>
              <w:rFonts w:hint="eastAsia" w:eastAsia="仿宋_GB2312"/>
              <w:bCs/>
              <w:color w:val="000000" w:themeColor="text1"/>
              <w:sz w:val="32"/>
              <w:highlight w:val="yellow"/>
              <w:lang w:val="en-US" w:eastAsia="zh-CN"/>
              <w:rPrChange w:id="670" w:author="考试使我快乐" w:date="2022-08-12T10:33:53Z">
                <w:rPr>
                  <w:rFonts w:hint="eastAsia" w:eastAsia="仿宋_GB2312"/>
                  <w:bCs/>
                  <w:color w:val="000000"/>
                  <w:sz w:val="32"/>
                  <w:highlight w:val="yellow"/>
                  <w:lang w:val="en-US" w:eastAsia="zh-CN"/>
                </w:rPr>
              </w:rPrChange>
              <w14:textFill>
                <w14:solidFill>
                  <w14:schemeClr w14:val="tx1"/>
                </w14:solidFill>
              </w14:textFill>
            </w:rPr>
            <w:delText>1</w:delText>
          </w:r>
        </w:del>
      </w:ins>
      <w:ins w:id="673" w:author="lulu" w:date="2022-07-27T16:13:40Z">
        <w:del w:id="674" w:author="考试使我快乐" w:date="2022-08-16T09:29:47Z">
          <w:r>
            <w:rPr>
              <w:rFonts w:hint="eastAsia" w:eastAsia="仿宋_GB2312"/>
              <w:bCs/>
              <w:color w:val="000000" w:themeColor="text1"/>
              <w:sz w:val="32"/>
              <w:highlight w:val="yellow"/>
              <w:lang w:val="en-US" w:eastAsia="zh-CN"/>
              <w:rPrChange w:id="675" w:author="考试使我快乐" w:date="2022-08-12T10:33:53Z">
                <w:rPr>
                  <w:rFonts w:hint="eastAsia" w:eastAsia="仿宋_GB2312"/>
                  <w:bCs/>
                  <w:color w:val="000000"/>
                  <w:sz w:val="32"/>
                  <w:highlight w:val="yellow"/>
                  <w:lang w:val="en-US" w:eastAsia="zh-CN"/>
                </w:rPr>
              </w:rPrChange>
              <w14:textFill>
                <w14:solidFill>
                  <w14:schemeClr w14:val="tx1"/>
                </w14:solidFill>
              </w14:textFill>
            </w:rPr>
            <w:delText>年无</w:delText>
          </w:r>
        </w:del>
      </w:ins>
      <w:ins w:id="678" w:author="lulu" w:date="2022-07-27T16:13:42Z">
        <w:del w:id="679" w:author="考试使我快乐" w:date="2022-08-16T09:29:47Z">
          <w:r>
            <w:rPr>
              <w:rFonts w:hint="eastAsia" w:eastAsia="仿宋_GB2312"/>
              <w:bCs/>
              <w:color w:val="000000" w:themeColor="text1"/>
              <w:sz w:val="32"/>
              <w:highlight w:val="yellow"/>
              <w:lang w:val="en-US" w:eastAsia="zh-CN"/>
              <w:rPrChange w:id="680" w:author="考试使我快乐" w:date="2022-08-12T10:33:53Z">
                <w:rPr>
                  <w:rFonts w:hint="eastAsia" w:eastAsia="仿宋_GB2312"/>
                  <w:bCs/>
                  <w:color w:val="000000"/>
                  <w:sz w:val="32"/>
                  <w:highlight w:val="yellow"/>
                  <w:lang w:val="en-US" w:eastAsia="zh-CN"/>
                </w:rPr>
              </w:rPrChange>
              <w14:textFill>
                <w14:solidFill>
                  <w14:schemeClr w14:val="tx1"/>
                </w14:solidFill>
              </w14:textFill>
            </w:rPr>
            <w:delText>新增</w:delText>
          </w:r>
        </w:del>
      </w:ins>
      <w:ins w:id="683" w:author="lulu" w:date="2022-07-27T16:13:43Z">
        <w:del w:id="684" w:author="考试使我快乐" w:date="2022-08-16T09:29:47Z">
          <w:r>
            <w:rPr>
              <w:rFonts w:hint="eastAsia" w:eastAsia="仿宋_GB2312"/>
              <w:bCs/>
              <w:color w:val="000000" w:themeColor="text1"/>
              <w:sz w:val="32"/>
              <w:highlight w:val="yellow"/>
              <w:lang w:val="en-US" w:eastAsia="zh-CN"/>
              <w:rPrChange w:id="685" w:author="考试使我快乐" w:date="2022-08-12T10:33:53Z">
                <w:rPr>
                  <w:rFonts w:hint="eastAsia" w:eastAsia="仿宋_GB2312"/>
                  <w:bCs/>
                  <w:color w:val="000000"/>
                  <w:sz w:val="32"/>
                  <w:highlight w:val="yellow"/>
                  <w:lang w:val="en-US" w:eastAsia="zh-CN"/>
                </w:rPr>
              </w:rPrChange>
              <w14:textFill>
                <w14:solidFill>
                  <w14:schemeClr w14:val="tx1"/>
                </w14:solidFill>
              </w14:textFill>
            </w:rPr>
            <w:delText>项目。</w:delText>
          </w:r>
        </w:del>
      </w:ins>
    </w:p>
    <w:p>
      <w:pPr>
        <w:jc w:val="center"/>
        <w:rPr>
          <w:rFonts w:eastAsia="仿宋_GB2312"/>
          <w:b/>
          <w:color w:val="000000"/>
          <w:sz w:val="32"/>
          <w:highlight w:val="none"/>
          <w:rPrChange w:id="688" w:author="考试使我快乐" w:date="2022-08-15T16:26:56Z">
            <w:rPr>
              <w:rFonts w:eastAsia="仿宋_GB2312"/>
              <w:b/>
              <w:color w:val="000000"/>
              <w:sz w:val="32"/>
            </w:rPr>
          </w:rPrChange>
        </w:rPr>
      </w:pPr>
      <w:r>
        <w:rPr>
          <w:rFonts w:hint="eastAsia" w:eastAsia="仿宋_GB2312"/>
          <w:b/>
          <w:color w:val="000000"/>
          <w:sz w:val="32"/>
          <w:highlight w:val="none"/>
          <w:rPrChange w:id="689" w:author="考试使我快乐" w:date="2022-08-15T16:26:56Z">
            <w:rPr>
              <w:rFonts w:hint="eastAsia" w:eastAsia="仿宋_GB2312"/>
              <w:b/>
              <w:color w:val="000000"/>
              <w:sz w:val="32"/>
            </w:rPr>
          </w:rPrChange>
        </w:rPr>
        <w:t>图5：财政拨款支出决算变动情况</w:t>
      </w:r>
    </w:p>
    <w:p>
      <w:pPr>
        <w:jc w:val="center"/>
        <w:rPr>
          <w:rFonts w:eastAsia="仿宋_GB2312"/>
          <w:b/>
          <w:color w:val="000000"/>
          <w:sz w:val="28"/>
          <w:szCs w:val="18"/>
          <w:highlight w:val="none"/>
          <w:rPrChange w:id="690" w:author="考试使我快乐" w:date="2022-08-15T16:26:56Z">
            <w:rPr>
              <w:rFonts w:eastAsia="仿宋_GB2312"/>
              <w:b/>
              <w:color w:val="000000"/>
              <w:sz w:val="28"/>
              <w:szCs w:val="18"/>
            </w:rPr>
          </w:rPrChange>
        </w:rPr>
      </w:pPr>
      <w:r>
        <w:rPr>
          <w:rFonts w:hint="eastAsia" w:eastAsia="仿宋_GB2312"/>
          <w:b/>
          <w:color w:val="000000"/>
          <w:sz w:val="28"/>
          <w:szCs w:val="18"/>
          <w:highlight w:val="none"/>
          <w:rPrChange w:id="691" w:author="考试使我快乐" w:date="2022-08-15T16:26:56Z">
            <w:rPr>
              <w:rFonts w:hint="eastAsia" w:eastAsia="仿宋_GB2312"/>
              <w:b/>
              <w:color w:val="000000"/>
              <w:sz w:val="28"/>
              <w:szCs w:val="18"/>
            </w:rPr>
          </w:rPrChange>
        </w:rPr>
        <w:t xml:space="preserve">                                       （单位：万元）</w:t>
      </w:r>
    </w:p>
    <w:p>
      <w:pPr>
        <w:pStyle w:val="2"/>
        <w:rPr>
          <w:rFonts w:eastAsia="宋体"/>
          <w:highlight w:val="yellow"/>
          <w:rPrChange w:id="692" w:author="考试使我快乐" w:date="2022-08-12T10:33:53Z">
            <w:rPr>
              <w:rFonts w:eastAsia="宋体"/>
            </w:rPr>
          </w:rPrChange>
        </w:rPr>
      </w:pPr>
      <w:r>
        <w:rPr>
          <w:rFonts w:hint="eastAsia" w:eastAsia="宋体"/>
          <w:highlight w:val="none"/>
          <w:rPrChange w:id="694" w:author="考试使我快乐" w:date="2022-08-16T09:30:49Z">
            <w:rPr>
              <w:rFonts w:hint="eastAsia" w:eastAsia="宋体"/>
            </w:rPr>
          </w:rPrChange>
        </w:rPr>
        <w:drawing>
          <wp:inline distT="0" distB="0" distL="114300" distR="114300">
            <wp:extent cx="5537200" cy="3818890"/>
            <wp:effectExtent l="4445" t="4445" r="20955" b="57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ind w:firstLine="643"/>
        <w:rPr>
          <w:highlight w:val="none"/>
          <w:lang w:val="zh-CN"/>
          <w:rPrChange w:id="695" w:author="考试使我快乐" w:date="2022-08-15T16:29:28Z">
            <w:rPr>
              <w:lang w:val="zh-CN"/>
            </w:rPr>
          </w:rPrChange>
        </w:rPr>
      </w:pPr>
      <w:bookmarkStart w:id="101" w:name="_Toc32076"/>
      <w:bookmarkStart w:id="102" w:name="_Toc7446"/>
      <w:bookmarkStart w:id="103" w:name="_Toc14711"/>
      <w:r>
        <w:rPr>
          <w:rFonts w:hint="eastAsia"/>
          <w:highlight w:val="none"/>
          <w:lang w:val="zh-CN"/>
          <w:rPrChange w:id="696" w:author="考试使我快乐" w:date="2022-08-15T16:29:28Z">
            <w:rPr>
              <w:rFonts w:hint="eastAsia"/>
              <w:lang w:val="zh-CN"/>
            </w:rPr>
          </w:rPrChange>
        </w:rPr>
        <w:t>（二）一般公共预算财政拨款支出决算结构情况</w:t>
      </w:r>
      <w:bookmarkEnd w:id="101"/>
      <w:bookmarkEnd w:id="102"/>
      <w:bookmarkEnd w:id="103"/>
    </w:p>
    <w:p>
      <w:pPr>
        <w:ind w:firstLine="640"/>
        <w:rPr>
          <w:ins w:id="697" w:author="考试使我快乐" w:date="2022-08-15T16:32:53Z"/>
          <w:rStyle w:val="19"/>
          <w:rFonts w:hint="eastAsia" w:ascii="Times New Roman" w:hAnsi="Times New Roman" w:eastAsia="仿宋_GB2312"/>
          <w:highlight w:val="none"/>
        </w:rPr>
      </w:pPr>
      <w:bookmarkStart w:id="104" w:name="_Toc10114"/>
      <w:bookmarkStart w:id="105" w:name="_Toc15341"/>
      <w:bookmarkStart w:id="106" w:name="_Toc10964"/>
      <w:bookmarkStart w:id="107" w:name="_Toc13598"/>
      <w:bookmarkStart w:id="108" w:name="_Toc30106"/>
      <w:r>
        <w:rPr>
          <w:rStyle w:val="19"/>
          <w:rFonts w:hint="eastAsia" w:eastAsia="仿宋_GB2312"/>
          <w:highlight w:val="none"/>
          <w:lang w:val="en-US" w:eastAsia="zh-CN"/>
          <w:rPrChange w:id="698" w:author="考试使我快乐" w:date="2022-08-15T16:29:28Z">
            <w:rPr>
              <w:rStyle w:val="19"/>
              <w:rFonts w:hint="eastAsia" w:eastAsia="仿宋_GB2312"/>
              <w:lang w:val="en-US" w:eastAsia="zh-CN"/>
            </w:rPr>
          </w:rPrChange>
        </w:rPr>
        <w:t>2021</w:t>
      </w:r>
      <w:r>
        <w:rPr>
          <w:rStyle w:val="19"/>
          <w:rFonts w:hint="eastAsia" w:ascii="Times New Roman" w:hAnsi="Times New Roman" w:eastAsia="仿宋_GB2312"/>
          <w:highlight w:val="none"/>
          <w:rPrChange w:id="699" w:author="考试使我快乐" w:date="2022-08-15T16:29:28Z">
            <w:rPr>
              <w:rStyle w:val="19"/>
              <w:rFonts w:hint="eastAsia" w:ascii="Times New Roman" w:hAnsi="Times New Roman" w:eastAsia="仿宋_GB2312"/>
            </w:rPr>
          </w:rPrChange>
        </w:rPr>
        <w:t>年度一般公共预算财政拨款支出</w:t>
      </w:r>
      <w:bookmarkEnd w:id="104"/>
      <w:bookmarkEnd w:id="105"/>
      <w:del w:id="700" w:author="考试使我快乐" w:date="2022-08-15T16:27:26Z">
        <w:r>
          <w:rPr>
            <w:rStyle w:val="19"/>
            <w:rFonts w:hint="default" w:eastAsia="仿宋_GB2312"/>
            <w:highlight w:val="none"/>
            <w:lang w:val="en-US" w:eastAsia="zh-CN"/>
            <w:rPrChange w:id="701" w:author="考试使我快乐" w:date="2022-08-15T16:29:28Z">
              <w:rPr>
                <w:rStyle w:val="19"/>
                <w:rFonts w:hint="eastAsia" w:eastAsia="仿宋_GB2312"/>
                <w:lang w:val="en-US" w:eastAsia="zh-CN"/>
              </w:rPr>
            </w:rPrChange>
          </w:rPr>
          <w:delText>2228.54</w:delText>
        </w:r>
      </w:del>
      <w:ins w:id="702" w:author="考试使我快乐" w:date="2022-08-15T16:27:26Z">
        <w:r>
          <w:rPr>
            <w:rStyle w:val="19"/>
            <w:rFonts w:hint="eastAsia" w:eastAsia="仿宋_GB2312"/>
            <w:highlight w:val="none"/>
            <w:lang w:val="en-US" w:eastAsia="zh-CN"/>
            <w:rPrChange w:id="703" w:author="考试使我快乐" w:date="2022-08-15T16:29:28Z">
              <w:rPr>
                <w:rStyle w:val="19"/>
                <w:rFonts w:hint="eastAsia" w:eastAsia="仿宋_GB2312"/>
                <w:highlight w:val="yellow"/>
                <w:lang w:val="en-US" w:eastAsia="zh-CN"/>
              </w:rPr>
            </w:rPrChange>
          </w:rPr>
          <w:t>112</w:t>
        </w:r>
      </w:ins>
      <w:ins w:id="704" w:author="考试使我快乐" w:date="2022-08-15T16:33:46Z">
        <w:r>
          <w:rPr>
            <w:rStyle w:val="19"/>
            <w:rFonts w:hint="eastAsia" w:eastAsia="仿宋_GB2312"/>
            <w:highlight w:val="none"/>
            <w:lang w:val="en-US" w:eastAsia="zh-CN"/>
          </w:rPr>
          <w:t>6.27</w:t>
        </w:r>
      </w:ins>
      <w:r>
        <w:rPr>
          <w:rFonts w:hint="eastAsia" w:eastAsia="仿宋_GB2312"/>
          <w:color w:val="000000"/>
          <w:sz w:val="32"/>
          <w:highlight w:val="none"/>
          <w:rPrChange w:id="705" w:author="考试使我快乐" w:date="2022-08-15T16:29:28Z">
            <w:rPr>
              <w:rFonts w:hint="eastAsia" w:eastAsia="仿宋_GB2312"/>
              <w:color w:val="000000"/>
              <w:sz w:val="32"/>
            </w:rPr>
          </w:rPrChange>
        </w:rPr>
        <w:t>万元，</w:t>
      </w:r>
      <w:r>
        <w:rPr>
          <w:rStyle w:val="19"/>
          <w:rFonts w:hint="eastAsia" w:ascii="Times New Roman" w:hAnsi="Times New Roman" w:eastAsia="仿宋_GB2312"/>
          <w:highlight w:val="none"/>
          <w:rPrChange w:id="706" w:author="考试使我快乐" w:date="2022-08-15T16:29:28Z">
            <w:rPr>
              <w:rStyle w:val="19"/>
              <w:rFonts w:hint="eastAsia" w:ascii="Times New Roman" w:hAnsi="Times New Roman" w:eastAsia="仿宋_GB2312"/>
            </w:rPr>
          </w:rPrChange>
        </w:rPr>
        <w:t>主要用于以下方面：</w:t>
      </w:r>
    </w:p>
    <w:p>
      <w:pPr>
        <w:ind w:firstLine="643" w:firstLineChars="200"/>
        <w:rPr>
          <w:ins w:id="707" w:author="考试使我快乐" w:date="2022-08-15T16:32:56Z"/>
          <w:rFonts w:eastAsia="仿宋_GB2312"/>
          <w:sz w:val="32"/>
          <w:highlight w:val="none"/>
        </w:rPr>
      </w:pPr>
      <w:ins w:id="708" w:author="考试使我快乐" w:date="2022-08-15T16:32:56Z">
        <w:r>
          <w:rPr>
            <w:rFonts w:hint="eastAsia" w:eastAsia="仿宋_GB2312"/>
            <w:b/>
            <w:bCs/>
            <w:sz w:val="32"/>
            <w:highlight w:val="none"/>
          </w:rPr>
          <w:t>社会保障和就业（类）</w:t>
        </w:r>
      </w:ins>
      <w:ins w:id="709" w:author="考试使我快乐" w:date="2022-08-15T16:32:56Z">
        <w:r>
          <w:rPr>
            <w:rFonts w:hint="eastAsia" w:eastAsia="仿宋_GB2312"/>
            <w:sz w:val="32"/>
            <w:highlight w:val="none"/>
          </w:rPr>
          <w:t>支出</w:t>
        </w:r>
      </w:ins>
      <w:ins w:id="710" w:author="考试使我快乐" w:date="2022-08-15T16:33:03Z">
        <w:r>
          <w:rPr>
            <w:rFonts w:hint="eastAsia" w:eastAsia="仿宋_GB2312"/>
            <w:sz w:val="32"/>
            <w:highlight w:val="none"/>
            <w:lang w:val="en-US" w:eastAsia="zh-CN"/>
          </w:rPr>
          <w:t>178.</w:t>
        </w:r>
      </w:ins>
      <w:ins w:id="711" w:author="考试使我快乐" w:date="2022-08-15T16:33:04Z">
        <w:r>
          <w:rPr>
            <w:rFonts w:hint="eastAsia" w:eastAsia="仿宋_GB2312"/>
            <w:sz w:val="32"/>
            <w:highlight w:val="none"/>
            <w:lang w:val="en-US" w:eastAsia="zh-CN"/>
          </w:rPr>
          <w:t>74</w:t>
        </w:r>
      </w:ins>
      <w:ins w:id="712" w:author="考试使我快乐" w:date="2022-08-15T16:32:56Z">
        <w:r>
          <w:rPr>
            <w:rFonts w:hint="eastAsia" w:eastAsia="仿宋_GB2312"/>
            <w:sz w:val="32"/>
            <w:highlight w:val="none"/>
          </w:rPr>
          <w:t>万元，占</w:t>
        </w:r>
      </w:ins>
      <w:ins w:id="713" w:author="考试使我快乐" w:date="2022-08-15T16:37:15Z">
        <w:r>
          <w:rPr>
            <w:rFonts w:hint="eastAsia" w:eastAsia="仿宋_GB2312"/>
            <w:sz w:val="32"/>
            <w:highlight w:val="none"/>
          </w:rPr>
          <w:t>15.87%</w:t>
        </w:r>
      </w:ins>
      <w:ins w:id="714" w:author="考试使我快乐" w:date="2022-08-15T16:32:56Z">
        <w:r>
          <w:rPr>
            <w:rFonts w:hint="eastAsia" w:eastAsia="仿宋_GB2312"/>
            <w:sz w:val="32"/>
            <w:highlight w:val="none"/>
          </w:rPr>
          <w:t>；</w:t>
        </w:r>
      </w:ins>
    </w:p>
    <w:p>
      <w:pPr>
        <w:ind w:firstLine="643" w:firstLineChars="200"/>
        <w:rPr>
          <w:ins w:id="715" w:author="考试使我快乐" w:date="2022-08-15T16:32:56Z"/>
          <w:rFonts w:eastAsia="仿宋_GB2312"/>
          <w:sz w:val="32"/>
          <w:highlight w:val="none"/>
        </w:rPr>
      </w:pPr>
      <w:ins w:id="716" w:author="考试使我快乐" w:date="2022-08-15T16:32:56Z">
        <w:r>
          <w:rPr>
            <w:rFonts w:hint="eastAsia" w:eastAsia="仿宋_GB2312"/>
            <w:b/>
            <w:bCs/>
            <w:sz w:val="32"/>
            <w:highlight w:val="none"/>
          </w:rPr>
          <w:t>卫生健康（类）</w:t>
        </w:r>
      </w:ins>
      <w:ins w:id="717" w:author="考试使我快乐" w:date="2022-08-15T16:32:56Z">
        <w:r>
          <w:rPr>
            <w:rFonts w:hint="eastAsia" w:eastAsia="仿宋_GB2312"/>
            <w:sz w:val="32"/>
            <w:highlight w:val="none"/>
          </w:rPr>
          <w:t>支出</w:t>
        </w:r>
      </w:ins>
      <w:ins w:id="718" w:author="考试使我快乐" w:date="2022-08-15T16:33:13Z">
        <w:r>
          <w:rPr>
            <w:rFonts w:hint="eastAsia" w:eastAsia="仿宋_GB2312"/>
            <w:sz w:val="32"/>
            <w:highlight w:val="none"/>
            <w:lang w:val="en-US" w:eastAsia="zh-CN"/>
          </w:rPr>
          <w:t>19</w:t>
        </w:r>
      </w:ins>
      <w:ins w:id="719" w:author="考试使我快乐" w:date="2022-08-15T16:33:14Z">
        <w:r>
          <w:rPr>
            <w:rFonts w:hint="eastAsia" w:eastAsia="仿宋_GB2312"/>
            <w:sz w:val="32"/>
            <w:highlight w:val="none"/>
            <w:lang w:val="en-US" w:eastAsia="zh-CN"/>
          </w:rPr>
          <w:t>.99</w:t>
        </w:r>
      </w:ins>
      <w:ins w:id="720" w:author="考试使我快乐" w:date="2022-08-15T16:32:56Z">
        <w:r>
          <w:rPr>
            <w:rFonts w:hint="eastAsia" w:eastAsia="仿宋_GB2312"/>
            <w:sz w:val="32"/>
            <w:highlight w:val="none"/>
          </w:rPr>
          <w:t>万元，占</w:t>
        </w:r>
      </w:ins>
      <w:ins w:id="721" w:author="考试使我快乐" w:date="2022-08-15T16:37:23Z">
        <w:r>
          <w:rPr>
            <w:rFonts w:hint="eastAsia" w:eastAsia="仿宋_GB2312"/>
            <w:sz w:val="32"/>
            <w:highlight w:val="none"/>
          </w:rPr>
          <w:t>1.77%</w:t>
        </w:r>
      </w:ins>
      <w:ins w:id="722" w:author="考试使我快乐" w:date="2022-08-15T16:32:56Z">
        <w:r>
          <w:rPr>
            <w:rFonts w:hint="eastAsia" w:eastAsia="仿宋_GB2312"/>
            <w:sz w:val="32"/>
            <w:highlight w:val="none"/>
          </w:rPr>
          <w:t>；</w:t>
        </w:r>
      </w:ins>
    </w:p>
    <w:p>
      <w:pPr>
        <w:ind w:firstLine="643" w:firstLineChars="200"/>
        <w:rPr>
          <w:ins w:id="723" w:author="考试使我快乐" w:date="2022-08-15T16:32:56Z"/>
          <w:rFonts w:eastAsia="仿宋_GB2312"/>
          <w:sz w:val="32"/>
          <w:highlight w:val="none"/>
        </w:rPr>
      </w:pPr>
      <w:ins w:id="724" w:author="考试使我快乐" w:date="2022-08-15T16:32:56Z">
        <w:r>
          <w:rPr>
            <w:rFonts w:hint="eastAsia" w:eastAsia="仿宋_GB2312"/>
            <w:b/>
            <w:bCs/>
            <w:sz w:val="32"/>
            <w:highlight w:val="none"/>
          </w:rPr>
          <w:t>资源勘探工业信息等（类）</w:t>
        </w:r>
      </w:ins>
      <w:ins w:id="725" w:author="考试使我快乐" w:date="2022-08-15T16:32:56Z">
        <w:r>
          <w:rPr>
            <w:rFonts w:hint="eastAsia" w:eastAsia="仿宋_GB2312"/>
            <w:sz w:val="32"/>
            <w:highlight w:val="none"/>
          </w:rPr>
          <w:t>支出</w:t>
        </w:r>
      </w:ins>
      <w:ins w:id="726" w:author="考试使我快乐" w:date="2022-08-15T16:33:20Z">
        <w:r>
          <w:rPr>
            <w:rFonts w:hint="eastAsia" w:eastAsia="仿宋_GB2312"/>
            <w:sz w:val="32"/>
            <w:highlight w:val="none"/>
            <w:lang w:val="en-US" w:eastAsia="zh-CN"/>
          </w:rPr>
          <w:t>899</w:t>
        </w:r>
      </w:ins>
      <w:ins w:id="727" w:author="考试使我快乐" w:date="2022-08-15T16:33:21Z">
        <w:r>
          <w:rPr>
            <w:rFonts w:hint="eastAsia" w:eastAsia="仿宋_GB2312"/>
            <w:sz w:val="32"/>
            <w:highlight w:val="none"/>
            <w:lang w:val="en-US" w:eastAsia="zh-CN"/>
          </w:rPr>
          <w:t>.12</w:t>
        </w:r>
      </w:ins>
      <w:ins w:id="728" w:author="考试使我快乐" w:date="2022-08-15T16:32:56Z">
        <w:r>
          <w:rPr>
            <w:rFonts w:hint="eastAsia" w:eastAsia="仿宋_GB2312"/>
            <w:sz w:val="32"/>
            <w:highlight w:val="none"/>
          </w:rPr>
          <w:t>万元，占</w:t>
        </w:r>
      </w:ins>
      <w:ins w:id="729" w:author="考试使我快乐" w:date="2022-08-15T16:37:35Z">
        <w:r>
          <w:rPr>
            <w:rFonts w:hint="eastAsia" w:eastAsia="仿宋_GB2312"/>
            <w:sz w:val="32"/>
            <w:highlight w:val="none"/>
          </w:rPr>
          <w:t>79.83%</w:t>
        </w:r>
      </w:ins>
      <w:ins w:id="730" w:author="考试使我快乐" w:date="2022-08-15T16:32:56Z">
        <w:r>
          <w:rPr>
            <w:rFonts w:hint="eastAsia" w:eastAsia="仿宋_GB2312"/>
            <w:sz w:val="32"/>
            <w:highlight w:val="none"/>
          </w:rPr>
          <w:t>；</w:t>
        </w:r>
      </w:ins>
    </w:p>
    <w:p>
      <w:pPr>
        <w:ind w:firstLine="643" w:firstLineChars="200"/>
        <w:rPr>
          <w:ins w:id="731" w:author="考试使我快乐" w:date="2022-08-15T16:37:08Z"/>
          <w:rFonts w:hint="eastAsia" w:eastAsia="仿宋_GB2312"/>
          <w:sz w:val="32"/>
          <w:highlight w:val="none"/>
        </w:rPr>
      </w:pPr>
      <w:ins w:id="732" w:author="考试使我快乐" w:date="2022-08-15T16:32:56Z">
        <w:r>
          <w:rPr>
            <w:rFonts w:hint="eastAsia" w:eastAsia="仿宋_GB2312"/>
            <w:b/>
            <w:bCs/>
            <w:sz w:val="32"/>
            <w:highlight w:val="none"/>
          </w:rPr>
          <w:t>住房保障（类）</w:t>
        </w:r>
      </w:ins>
      <w:ins w:id="733" w:author="考试使我快乐" w:date="2022-08-15T16:32:56Z">
        <w:r>
          <w:rPr>
            <w:rFonts w:hint="eastAsia" w:eastAsia="仿宋_GB2312"/>
            <w:sz w:val="32"/>
            <w:highlight w:val="none"/>
          </w:rPr>
          <w:t>支出</w:t>
        </w:r>
      </w:ins>
      <w:ins w:id="734" w:author="考试使我快乐" w:date="2022-08-15T16:33:29Z">
        <w:r>
          <w:rPr>
            <w:rFonts w:hint="eastAsia" w:eastAsia="仿宋_GB2312"/>
            <w:sz w:val="32"/>
            <w:highlight w:val="none"/>
            <w:lang w:val="en-US" w:eastAsia="zh-CN"/>
          </w:rPr>
          <w:t>2</w:t>
        </w:r>
      </w:ins>
      <w:ins w:id="735" w:author="考试使我快乐" w:date="2022-08-15T16:33:30Z">
        <w:r>
          <w:rPr>
            <w:rFonts w:hint="eastAsia" w:eastAsia="仿宋_GB2312"/>
            <w:sz w:val="32"/>
            <w:highlight w:val="none"/>
            <w:lang w:val="en-US" w:eastAsia="zh-CN"/>
          </w:rPr>
          <w:t>8.42</w:t>
        </w:r>
      </w:ins>
      <w:ins w:id="736" w:author="考试使我快乐" w:date="2022-08-15T16:32:56Z">
        <w:r>
          <w:rPr>
            <w:rFonts w:hint="eastAsia" w:eastAsia="仿宋_GB2312"/>
            <w:sz w:val="32"/>
            <w:highlight w:val="none"/>
          </w:rPr>
          <w:t>万元，占</w:t>
        </w:r>
      </w:ins>
      <w:ins w:id="737" w:author="考试使我快乐" w:date="2022-08-15T16:37:43Z">
        <w:r>
          <w:rPr>
            <w:rFonts w:hint="eastAsia" w:eastAsia="仿宋_GB2312"/>
            <w:sz w:val="32"/>
            <w:highlight w:val="none"/>
          </w:rPr>
          <w:t>2.52%</w:t>
        </w:r>
      </w:ins>
      <w:ins w:id="738" w:author="考试使我快乐" w:date="2022-08-15T16:32:56Z">
        <w:r>
          <w:rPr>
            <w:rFonts w:hint="eastAsia" w:eastAsia="仿宋_GB2312"/>
            <w:sz w:val="32"/>
            <w:highlight w:val="none"/>
          </w:rPr>
          <w:t>；</w:t>
        </w:r>
      </w:ins>
    </w:p>
    <w:p>
      <w:pPr>
        <w:pStyle w:val="2"/>
        <w:ind w:firstLine="0"/>
        <w:rPr>
          <w:del w:id="740" w:author="考试使我快乐" w:date="2022-08-15T17:55:37Z"/>
          <w:rStyle w:val="19"/>
          <w:rFonts w:ascii="等线 Light" w:hAnsi="等线 Light" w:eastAsia="等线 Light"/>
          <w:rPrChange w:id="741" w:author="考试使我快乐" w:date="2022-08-15T16:29:28Z">
            <w:rPr>
              <w:del w:id="742" w:author="考试使我快乐" w:date="2022-08-15T17:55:37Z"/>
              <w:rStyle w:val="19"/>
              <w:rFonts w:ascii="Times New Roman" w:hAnsi="Times New Roman" w:eastAsia="仿宋_GB2312"/>
            </w:rPr>
          </w:rPrChange>
        </w:rPr>
        <w:pPrChange w:id="739" w:author="考试使我快乐" w:date="2022-08-15T16:37:46Z">
          <w:pPr>
            <w:pStyle w:val="2"/>
            <w:ind w:firstLine="640"/>
          </w:pPr>
        </w:pPrChange>
      </w:pPr>
    </w:p>
    <w:bookmarkEnd w:id="106"/>
    <w:bookmarkEnd w:id="107"/>
    <w:bookmarkEnd w:id="108"/>
    <w:p>
      <w:pPr>
        <w:ind w:firstLine="643" w:firstLineChars="200"/>
        <w:rPr>
          <w:del w:id="743" w:author="考试使我快乐" w:date="2022-08-15T17:55:37Z"/>
          <w:rFonts w:eastAsia="仿宋_GB2312"/>
          <w:sz w:val="32"/>
          <w:highlight w:val="none"/>
          <w:rPrChange w:id="744" w:author="考试使我快乐" w:date="2022-08-15T16:29:28Z">
            <w:rPr>
              <w:del w:id="745" w:author="考试使我快乐" w:date="2022-08-15T17:55:37Z"/>
              <w:rFonts w:eastAsia="仿宋_GB2312"/>
              <w:sz w:val="32"/>
            </w:rPr>
          </w:rPrChange>
        </w:rPr>
      </w:pPr>
      <w:del w:id="746" w:author="考试使我快乐" w:date="2022-08-15T17:55:37Z">
        <w:r>
          <w:rPr>
            <w:rFonts w:hint="eastAsia" w:eastAsia="仿宋_GB2312"/>
            <w:b/>
            <w:bCs/>
            <w:sz w:val="32"/>
            <w:highlight w:val="none"/>
            <w:rPrChange w:id="747" w:author="考试使我快乐" w:date="2022-08-15T16:29:28Z">
              <w:rPr>
                <w:rFonts w:hint="eastAsia" w:eastAsia="仿宋_GB2312"/>
                <w:b/>
                <w:bCs/>
                <w:sz w:val="32"/>
              </w:rPr>
            </w:rPrChange>
          </w:rPr>
          <w:delText>社会保障和就业（类）</w:delText>
        </w:r>
      </w:del>
      <w:del w:id="748" w:author="考试使我快乐" w:date="2022-08-15T17:55:37Z">
        <w:r>
          <w:rPr>
            <w:rFonts w:hint="eastAsia" w:eastAsia="仿宋_GB2312"/>
            <w:sz w:val="32"/>
            <w:highlight w:val="none"/>
            <w:rPrChange w:id="749" w:author="考试使我快乐" w:date="2022-08-15T16:29:28Z">
              <w:rPr>
                <w:rFonts w:hint="eastAsia" w:eastAsia="仿宋_GB2312"/>
                <w:sz w:val="32"/>
              </w:rPr>
            </w:rPrChange>
          </w:rPr>
          <w:delText>支出</w:delText>
        </w:r>
      </w:del>
      <w:del w:id="750" w:author="考试使我快乐" w:date="2022-08-15T17:55:37Z">
        <w:r>
          <w:rPr>
            <w:rFonts w:hint="default" w:eastAsia="仿宋_GB2312"/>
            <w:sz w:val="32"/>
            <w:highlight w:val="none"/>
            <w:lang w:val="en-US" w:eastAsia="zh-CN"/>
            <w:rPrChange w:id="751" w:author="考试使我快乐" w:date="2022-08-15T16:29:28Z">
              <w:rPr>
                <w:rFonts w:hint="eastAsia" w:eastAsia="仿宋_GB2312"/>
                <w:sz w:val="32"/>
                <w:lang w:val="en-US" w:eastAsia="zh-CN"/>
              </w:rPr>
            </w:rPrChange>
          </w:rPr>
          <w:delText>125.46</w:delText>
        </w:r>
      </w:del>
      <w:del w:id="752" w:author="考试使我快乐" w:date="2022-08-15T17:55:37Z">
        <w:r>
          <w:rPr>
            <w:rFonts w:hint="eastAsia" w:eastAsia="仿宋_GB2312"/>
            <w:sz w:val="32"/>
            <w:highlight w:val="none"/>
            <w:rPrChange w:id="753" w:author="考试使我快乐" w:date="2022-08-15T16:29:28Z">
              <w:rPr>
                <w:rFonts w:hint="eastAsia" w:eastAsia="仿宋_GB2312"/>
                <w:sz w:val="32"/>
              </w:rPr>
            </w:rPrChange>
          </w:rPr>
          <w:delText>万元，占</w:delText>
        </w:r>
      </w:del>
      <w:del w:id="754" w:author="考试使我快乐" w:date="2022-08-15T17:55:37Z">
        <w:r>
          <w:rPr>
            <w:rFonts w:hint="default" w:eastAsia="仿宋_GB2312"/>
            <w:sz w:val="32"/>
            <w:highlight w:val="none"/>
            <w:lang w:val="en-US" w:eastAsia="zh-CN"/>
            <w:rPrChange w:id="755" w:author="考试使我快乐" w:date="2022-08-15T16:29:28Z">
              <w:rPr>
                <w:rFonts w:hint="eastAsia" w:eastAsia="仿宋_GB2312"/>
                <w:sz w:val="32"/>
                <w:lang w:val="en-US" w:eastAsia="zh-CN"/>
              </w:rPr>
            </w:rPrChange>
          </w:rPr>
          <w:delText>5.63</w:delText>
        </w:r>
      </w:del>
      <w:del w:id="756" w:author="考试使我快乐" w:date="2022-08-15T17:55:37Z">
        <w:r>
          <w:rPr>
            <w:rFonts w:hint="eastAsia" w:eastAsia="仿宋_GB2312"/>
            <w:sz w:val="32"/>
            <w:highlight w:val="none"/>
            <w:rPrChange w:id="757" w:author="考试使我快乐" w:date="2022-08-15T16:29:28Z">
              <w:rPr>
                <w:rFonts w:hint="eastAsia" w:eastAsia="仿宋_GB2312"/>
                <w:sz w:val="32"/>
              </w:rPr>
            </w:rPrChange>
          </w:rPr>
          <w:delText>%；</w:delText>
        </w:r>
      </w:del>
    </w:p>
    <w:p>
      <w:pPr>
        <w:ind w:firstLine="643" w:firstLineChars="200"/>
        <w:rPr>
          <w:del w:id="758" w:author="考试使我快乐" w:date="2022-08-15T17:55:37Z"/>
          <w:rFonts w:eastAsia="仿宋_GB2312"/>
          <w:sz w:val="32"/>
          <w:highlight w:val="none"/>
          <w:rPrChange w:id="759" w:author="考试使我快乐" w:date="2022-08-15T16:29:28Z">
            <w:rPr>
              <w:del w:id="760" w:author="考试使我快乐" w:date="2022-08-15T17:55:37Z"/>
              <w:rFonts w:eastAsia="仿宋_GB2312"/>
              <w:sz w:val="32"/>
            </w:rPr>
          </w:rPrChange>
        </w:rPr>
      </w:pPr>
      <w:del w:id="761" w:author="考试使我快乐" w:date="2022-08-15T17:55:37Z">
        <w:r>
          <w:rPr>
            <w:rFonts w:hint="eastAsia" w:eastAsia="仿宋_GB2312"/>
            <w:b/>
            <w:bCs/>
            <w:sz w:val="32"/>
            <w:highlight w:val="none"/>
            <w:rPrChange w:id="762" w:author="考试使我快乐" w:date="2022-08-15T16:29:28Z">
              <w:rPr>
                <w:rFonts w:hint="eastAsia" w:eastAsia="仿宋_GB2312"/>
                <w:b/>
                <w:bCs/>
                <w:sz w:val="32"/>
              </w:rPr>
            </w:rPrChange>
          </w:rPr>
          <w:delText>卫生健康（类）</w:delText>
        </w:r>
      </w:del>
      <w:del w:id="763" w:author="考试使我快乐" w:date="2022-08-15T17:55:37Z">
        <w:r>
          <w:rPr>
            <w:rFonts w:hint="eastAsia" w:eastAsia="仿宋_GB2312"/>
            <w:sz w:val="32"/>
            <w:highlight w:val="none"/>
            <w:rPrChange w:id="764" w:author="考试使我快乐" w:date="2022-08-15T16:29:28Z">
              <w:rPr>
                <w:rFonts w:hint="eastAsia" w:eastAsia="仿宋_GB2312"/>
                <w:sz w:val="32"/>
              </w:rPr>
            </w:rPrChange>
          </w:rPr>
          <w:delText>支出</w:delText>
        </w:r>
      </w:del>
      <w:del w:id="765" w:author="考试使我快乐" w:date="2022-08-15T17:55:37Z">
        <w:r>
          <w:rPr>
            <w:rFonts w:hint="default" w:eastAsia="仿宋_GB2312"/>
            <w:sz w:val="32"/>
            <w:highlight w:val="none"/>
            <w:lang w:val="en-US" w:eastAsia="zh-CN"/>
            <w:rPrChange w:id="766" w:author="考试使我快乐" w:date="2022-08-15T16:29:28Z">
              <w:rPr>
                <w:rFonts w:hint="eastAsia" w:eastAsia="仿宋_GB2312"/>
                <w:sz w:val="32"/>
                <w:lang w:val="en-US" w:eastAsia="zh-CN"/>
              </w:rPr>
            </w:rPrChange>
          </w:rPr>
          <w:delText>40.6</w:delText>
        </w:r>
      </w:del>
      <w:del w:id="767" w:author="考试使我快乐" w:date="2022-08-15T17:55:37Z">
        <w:r>
          <w:rPr>
            <w:rFonts w:hint="eastAsia" w:eastAsia="仿宋_GB2312"/>
            <w:sz w:val="32"/>
            <w:highlight w:val="none"/>
            <w:rPrChange w:id="768" w:author="考试使我快乐" w:date="2022-08-15T16:29:28Z">
              <w:rPr>
                <w:rFonts w:hint="eastAsia" w:eastAsia="仿宋_GB2312"/>
                <w:sz w:val="32"/>
              </w:rPr>
            </w:rPrChange>
          </w:rPr>
          <w:delText>万元，占</w:delText>
        </w:r>
      </w:del>
      <w:del w:id="769" w:author="考试使我快乐" w:date="2022-08-15T17:55:37Z">
        <w:r>
          <w:rPr>
            <w:rFonts w:hint="default" w:eastAsia="仿宋_GB2312"/>
            <w:sz w:val="32"/>
            <w:highlight w:val="none"/>
            <w:lang w:val="en-US" w:eastAsia="zh-CN"/>
            <w:rPrChange w:id="770" w:author="考试使我快乐" w:date="2022-08-15T16:29:28Z">
              <w:rPr>
                <w:rFonts w:hint="eastAsia" w:eastAsia="仿宋_GB2312"/>
                <w:sz w:val="32"/>
                <w:lang w:val="en-US" w:eastAsia="zh-CN"/>
              </w:rPr>
            </w:rPrChange>
          </w:rPr>
          <w:delText>1.82</w:delText>
        </w:r>
      </w:del>
      <w:del w:id="771" w:author="考试使我快乐" w:date="2022-08-15T17:55:37Z">
        <w:r>
          <w:rPr>
            <w:rFonts w:hint="eastAsia" w:eastAsia="仿宋_GB2312"/>
            <w:sz w:val="32"/>
            <w:highlight w:val="none"/>
            <w:rPrChange w:id="772" w:author="考试使我快乐" w:date="2022-08-15T16:29:28Z">
              <w:rPr>
                <w:rFonts w:hint="eastAsia" w:eastAsia="仿宋_GB2312"/>
                <w:sz w:val="32"/>
              </w:rPr>
            </w:rPrChange>
          </w:rPr>
          <w:delText>%；</w:delText>
        </w:r>
      </w:del>
    </w:p>
    <w:p>
      <w:pPr>
        <w:ind w:firstLine="643" w:firstLineChars="200"/>
        <w:rPr>
          <w:del w:id="773" w:author="考试使我快乐" w:date="2022-08-15T17:55:37Z"/>
          <w:rFonts w:eastAsia="仿宋_GB2312"/>
          <w:sz w:val="32"/>
          <w:highlight w:val="none"/>
          <w:rPrChange w:id="774" w:author="考试使我快乐" w:date="2022-08-15T16:29:28Z">
            <w:rPr>
              <w:del w:id="775" w:author="考试使我快乐" w:date="2022-08-15T17:55:37Z"/>
              <w:rFonts w:eastAsia="仿宋_GB2312"/>
              <w:sz w:val="32"/>
            </w:rPr>
          </w:rPrChange>
        </w:rPr>
      </w:pPr>
      <w:del w:id="776" w:author="考试使我快乐" w:date="2022-08-15T17:55:37Z">
        <w:r>
          <w:rPr>
            <w:rFonts w:hint="eastAsia" w:eastAsia="仿宋_GB2312"/>
            <w:b/>
            <w:bCs/>
            <w:sz w:val="32"/>
            <w:highlight w:val="none"/>
            <w:rPrChange w:id="777" w:author="考试使我快乐" w:date="2022-08-15T16:29:28Z">
              <w:rPr>
                <w:rFonts w:hint="eastAsia" w:eastAsia="仿宋_GB2312"/>
                <w:b/>
                <w:bCs/>
                <w:sz w:val="32"/>
              </w:rPr>
            </w:rPrChange>
          </w:rPr>
          <w:delText>资源勘探工业信息等（类）</w:delText>
        </w:r>
      </w:del>
      <w:del w:id="778" w:author="考试使我快乐" w:date="2022-08-15T17:55:37Z">
        <w:r>
          <w:rPr>
            <w:rFonts w:hint="eastAsia" w:eastAsia="仿宋_GB2312"/>
            <w:sz w:val="32"/>
            <w:highlight w:val="none"/>
            <w:rPrChange w:id="779" w:author="考试使我快乐" w:date="2022-08-15T16:29:28Z">
              <w:rPr>
                <w:rFonts w:hint="eastAsia" w:eastAsia="仿宋_GB2312"/>
                <w:sz w:val="32"/>
              </w:rPr>
            </w:rPrChange>
          </w:rPr>
          <w:delText>支出</w:delText>
        </w:r>
      </w:del>
      <w:del w:id="780" w:author="考试使我快乐" w:date="2022-08-15T17:55:37Z">
        <w:r>
          <w:rPr>
            <w:rFonts w:hint="default" w:eastAsia="仿宋_GB2312"/>
            <w:sz w:val="32"/>
            <w:highlight w:val="none"/>
            <w:lang w:val="en-US" w:eastAsia="zh-CN"/>
            <w:rPrChange w:id="781" w:author="考试使我快乐" w:date="2022-08-15T16:29:28Z">
              <w:rPr>
                <w:rFonts w:hint="eastAsia" w:eastAsia="仿宋_GB2312"/>
                <w:sz w:val="32"/>
                <w:lang w:val="en-US" w:eastAsia="zh-CN"/>
              </w:rPr>
            </w:rPrChange>
          </w:rPr>
          <w:delText>1840.14</w:delText>
        </w:r>
      </w:del>
      <w:del w:id="782" w:author="考试使我快乐" w:date="2022-08-15T17:55:37Z">
        <w:r>
          <w:rPr>
            <w:rFonts w:hint="eastAsia" w:eastAsia="仿宋_GB2312"/>
            <w:sz w:val="32"/>
            <w:highlight w:val="none"/>
            <w:rPrChange w:id="783" w:author="考试使我快乐" w:date="2022-08-15T16:29:28Z">
              <w:rPr>
                <w:rFonts w:hint="eastAsia" w:eastAsia="仿宋_GB2312"/>
                <w:sz w:val="32"/>
              </w:rPr>
            </w:rPrChange>
          </w:rPr>
          <w:delText>万元，占</w:delText>
        </w:r>
      </w:del>
      <w:del w:id="784" w:author="考试使我快乐" w:date="2022-08-15T17:55:37Z">
        <w:r>
          <w:rPr>
            <w:rFonts w:hint="default" w:eastAsia="仿宋_GB2312"/>
            <w:sz w:val="32"/>
            <w:highlight w:val="none"/>
            <w:rPrChange w:id="785" w:author="考试使我快乐" w:date="2022-08-15T16:29:28Z">
              <w:rPr>
                <w:rFonts w:hint="eastAsia" w:eastAsia="仿宋_GB2312"/>
                <w:sz w:val="32"/>
              </w:rPr>
            </w:rPrChange>
          </w:rPr>
          <w:delText>8</w:delText>
        </w:r>
      </w:del>
      <w:del w:id="786" w:author="考试使我快乐" w:date="2022-08-15T17:55:37Z">
        <w:r>
          <w:rPr>
            <w:rFonts w:hint="default" w:eastAsia="仿宋_GB2312"/>
            <w:sz w:val="32"/>
            <w:highlight w:val="none"/>
            <w:lang w:val="en-US" w:eastAsia="zh-CN"/>
            <w:rPrChange w:id="787" w:author="考试使我快乐" w:date="2022-08-15T16:29:28Z">
              <w:rPr>
                <w:rFonts w:hint="eastAsia" w:eastAsia="仿宋_GB2312"/>
                <w:sz w:val="32"/>
                <w:lang w:val="en-US" w:eastAsia="zh-CN"/>
              </w:rPr>
            </w:rPrChange>
          </w:rPr>
          <w:delText>2.57</w:delText>
        </w:r>
      </w:del>
      <w:del w:id="788" w:author="考试使我快乐" w:date="2022-08-15T17:55:37Z">
        <w:r>
          <w:rPr>
            <w:rFonts w:hint="eastAsia" w:eastAsia="仿宋_GB2312"/>
            <w:sz w:val="32"/>
            <w:highlight w:val="none"/>
            <w:rPrChange w:id="789" w:author="考试使我快乐" w:date="2022-08-15T16:29:28Z">
              <w:rPr>
                <w:rFonts w:hint="eastAsia" w:eastAsia="仿宋_GB2312"/>
                <w:sz w:val="32"/>
              </w:rPr>
            </w:rPrChange>
          </w:rPr>
          <w:delText>%；</w:delText>
        </w:r>
      </w:del>
    </w:p>
    <w:p>
      <w:pPr>
        <w:ind w:firstLine="643" w:firstLineChars="200"/>
        <w:rPr>
          <w:del w:id="790" w:author="考试使我快乐" w:date="2022-08-15T17:55:37Z"/>
          <w:rFonts w:eastAsia="仿宋_GB2312"/>
          <w:sz w:val="32"/>
          <w:highlight w:val="none"/>
          <w:rPrChange w:id="791" w:author="考试使我快乐" w:date="2022-08-15T16:29:28Z">
            <w:rPr>
              <w:del w:id="792" w:author="考试使我快乐" w:date="2022-08-15T17:55:37Z"/>
              <w:rFonts w:eastAsia="仿宋_GB2312"/>
              <w:sz w:val="32"/>
            </w:rPr>
          </w:rPrChange>
        </w:rPr>
      </w:pPr>
      <w:del w:id="793" w:author="考试使我快乐" w:date="2022-08-15T17:55:37Z">
        <w:r>
          <w:rPr>
            <w:rFonts w:hint="eastAsia" w:eastAsia="仿宋_GB2312"/>
            <w:b/>
            <w:bCs/>
            <w:sz w:val="32"/>
            <w:highlight w:val="none"/>
            <w:rPrChange w:id="794" w:author="考试使我快乐" w:date="2022-08-15T16:29:28Z">
              <w:rPr>
                <w:rFonts w:hint="eastAsia" w:eastAsia="仿宋_GB2312"/>
                <w:b/>
                <w:bCs/>
                <w:sz w:val="32"/>
              </w:rPr>
            </w:rPrChange>
          </w:rPr>
          <w:delText>住房保障（类）</w:delText>
        </w:r>
      </w:del>
      <w:del w:id="795" w:author="考试使我快乐" w:date="2022-08-15T17:55:37Z">
        <w:r>
          <w:rPr>
            <w:rFonts w:hint="eastAsia" w:eastAsia="仿宋_GB2312"/>
            <w:sz w:val="32"/>
            <w:highlight w:val="none"/>
            <w:rPrChange w:id="796" w:author="考试使我快乐" w:date="2022-08-15T16:29:28Z">
              <w:rPr>
                <w:rFonts w:hint="eastAsia" w:eastAsia="仿宋_GB2312"/>
                <w:sz w:val="32"/>
              </w:rPr>
            </w:rPrChange>
          </w:rPr>
          <w:delText>支出</w:delText>
        </w:r>
      </w:del>
      <w:del w:id="797" w:author="考试使我快乐" w:date="2022-08-15T17:55:37Z">
        <w:r>
          <w:rPr>
            <w:rFonts w:hint="default" w:eastAsia="仿宋_GB2312"/>
            <w:sz w:val="32"/>
            <w:highlight w:val="none"/>
            <w:lang w:val="en-US" w:eastAsia="zh-CN"/>
            <w:rPrChange w:id="798" w:author="考试使我快乐" w:date="2022-08-15T16:29:28Z">
              <w:rPr>
                <w:rFonts w:hint="eastAsia" w:eastAsia="仿宋_GB2312"/>
                <w:sz w:val="32"/>
                <w:lang w:val="en-US" w:eastAsia="zh-CN"/>
              </w:rPr>
            </w:rPrChange>
          </w:rPr>
          <w:delText>222.34</w:delText>
        </w:r>
      </w:del>
      <w:del w:id="799" w:author="考试使我快乐" w:date="2022-08-15T17:55:37Z">
        <w:r>
          <w:rPr>
            <w:rFonts w:hint="eastAsia" w:eastAsia="仿宋_GB2312"/>
            <w:sz w:val="32"/>
            <w:highlight w:val="none"/>
            <w:rPrChange w:id="800" w:author="考试使我快乐" w:date="2022-08-15T16:29:28Z">
              <w:rPr>
                <w:rFonts w:hint="eastAsia" w:eastAsia="仿宋_GB2312"/>
                <w:sz w:val="32"/>
              </w:rPr>
            </w:rPrChange>
          </w:rPr>
          <w:delText>万元，占</w:delText>
        </w:r>
      </w:del>
      <w:del w:id="801" w:author="考试使我快乐" w:date="2022-08-15T17:55:37Z">
        <w:r>
          <w:rPr>
            <w:rFonts w:hint="default" w:eastAsia="仿宋_GB2312"/>
            <w:sz w:val="32"/>
            <w:highlight w:val="none"/>
            <w:lang w:val="en-US" w:eastAsia="zh-CN"/>
            <w:rPrChange w:id="802" w:author="考试使我快乐" w:date="2022-08-15T16:29:28Z">
              <w:rPr>
                <w:rFonts w:hint="eastAsia" w:eastAsia="仿宋_GB2312"/>
                <w:sz w:val="32"/>
                <w:lang w:val="en-US" w:eastAsia="zh-CN"/>
              </w:rPr>
            </w:rPrChange>
          </w:rPr>
          <w:delText>9.98</w:delText>
        </w:r>
      </w:del>
      <w:del w:id="803" w:author="考试使我快乐" w:date="2022-08-15T17:55:37Z">
        <w:r>
          <w:rPr>
            <w:rFonts w:hint="eastAsia" w:eastAsia="仿宋_GB2312"/>
            <w:sz w:val="32"/>
            <w:highlight w:val="none"/>
            <w:rPrChange w:id="804" w:author="考试使我快乐" w:date="2022-08-15T16:29:28Z">
              <w:rPr>
                <w:rFonts w:hint="eastAsia" w:eastAsia="仿宋_GB2312"/>
                <w:sz w:val="32"/>
              </w:rPr>
            </w:rPrChange>
          </w:rPr>
          <w:delText>%；</w:delText>
        </w:r>
      </w:del>
    </w:p>
    <w:p>
      <w:pPr>
        <w:jc w:val="center"/>
        <w:rPr>
          <w:rFonts w:eastAsia="仿宋_GB2312"/>
          <w:b/>
          <w:bCs/>
          <w:sz w:val="32"/>
          <w:highlight w:val="none"/>
          <w:rPrChange w:id="805" w:author="考试使我快乐" w:date="2022-08-15T16:29:28Z">
            <w:rPr>
              <w:rFonts w:eastAsia="仿宋_GB2312"/>
              <w:b/>
              <w:bCs/>
              <w:sz w:val="32"/>
            </w:rPr>
          </w:rPrChange>
        </w:rPr>
      </w:pPr>
      <w:r>
        <w:rPr>
          <w:rFonts w:hint="eastAsia" w:eastAsia="仿宋_GB2312"/>
          <w:b/>
          <w:bCs/>
          <w:sz w:val="32"/>
          <w:highlight w:val="none"/>
          <w:rPrChange w:id="806" w:author="考试使我快乐" w:date="2022-08-15T16:29:28Z">
            <w:rPr>
              <w:rFonts w:hint="eastAsia" w:eastAsia="仿宋_GB2312"/>
              <w:b/>
              <w:bCs/>
              <w:sz w:val="32"/>
            </w:rPr>
          </w:rPrChange>
        </w:rPr>
        <w:t>图6：一般公共预算财政拨款支出决算结构</w:t>
      </w:r>
    </w:p>
    <w:p>
      <w:pPr>
        <w:pStyle w:val="2"/>
        <w:rPr>
          <w:highlight w:val="none"/>
          <w:rPrChange w:id="807" w:author="考试使我快乐" w:date="2022-08-15T16:29:28Z">
            <w:rPr/>
          </w:rPrChange>
        </w:rPr>
      </w:pPr>
    </w:p>
    <w:p>
      <w:pPr>
        <w:rPr>
          <w:highlight w:val="yellow"/>
          <w:rPrChange w:id="808" w:author="考试使我快乐" w:date="2022-08-12T10:33:53Z">
            <w:rPr/>
          </w:rPrChange>
        </w:rPr>
      </w:pPr>
      <w:del w:id="809" w:author="考试使我快乐" w:date="2022-08-16T09:33:37Z">
        <w:r>
          <w:rPr>
            <w:rFonts w:hint="eastAsia"/>
            <w:highlight w:val="none"/>
            <w:rPrChange w:id="813" w:author="考试使我快乐" w:date="2022-08-16T09:34:04Z">
              <w:rPr>
                <w:rFonts w:hint="eastAsia"/>
              </w:rPr>
            </w:rPrChange>
          </w:rPr>
          <w:drawing>
            <wp:inline distT="0" distB="0" distL="114300" distR="114300">
              <wp:extent cx="5337175" cy="4029075"/>
              <wp:effectExtent l="4445" t="4445" r="1143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del>
      <w:ins w:id="815" w:author="考试使我快乐" w:date="2022-08-16T09:33:37Z">
        <w:r>
          <w:rPr>
            <w:rFonts w:hint="eastAsia"/>
            <w:highlight w:val="none"/>
            <w:rPrChange w:id="819" w:author="考试使我快乐" w:date="2022-08-16T09:34:04Z">
              <w:rPr>
                <w:rFonts w:hint="eastAsia"/>
                <w:highlight w:val="yellow"/>
              </w:rPr>
            </w:rPrChange>
          </w:rPr>
          <w:drawing>
            <wp:inline distT="0" distB="0" distL="114300" distR="114300">
              <wp:extent cx="5337175" cy="4029075"/>
              <wp:effectExtent l="4445" t="4445" r="762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ins>
    </w:p>
    <w:p>
      <w:pPr>
        <w:rPr>
          <w:highlight w:val="yellow"/>
          <w:rPrChange w:id="821" w:author="考试使我快乐" w:date="2022-08-12T10:33:53Z">
            <w:rPr/>
          </w:rPrChange>
        </w:rPr>
      </w:pPr>
      <w:bookmarkStart w:id="109" w:name="_Toc84"/>
      <w:r>
        <w:rPr>
          <w:rFonts w:hint="eastAsia"/>
          <w:highlight w:val="yellow"/>
          <w:rPrChange w:id="822" w:author="考试使我快乐" w:date="2022-08-12T10:33:53Z">
            <w:rPr>
              <w:rFonts w:hint="eastAsia"/>
            </w:rPr>
          </w:rPrChange>
        </w:rPr>
        <w:br w:type="page"/>
      </w:r>
    </w:p>
    <w:p>
      <w:pPr>
        <w:pStyle w:val="5"/>
        <w:ind w:firstLine="643"/>
        <w:rPr>
          <w:rFonts w:eastAsia="仿宋_GB2312"/>
          <w:highlight w:val="none"/>
          <w:rPrChange w:id="823" w:author="考试使我快乐" w:date="2022-08-15T16:30:22Z">
            <w:rPr>
              <w:rFonts w:eastAsia="仿宋_GB2312"/>
            </w:rPr>
          </w:rPrChange>
        </w:rPr>
      </w:pPr>
      <w:bookmarkStart w:id="110" w:name="_Toc7972"/>
      <w:bookmarkStart w:id="111" w:name="_Toc26715"/>
      <w:r>
        <w:rPr>
          <w:rFonts w:hint="eastAsia"/>
          <w:highlight w:val="none"/>
          <w:rPrChange w:id="824" w:author="考试使我快乐" w:date="2022-08-15T16:30:22Z">
            <w:rPr>
              <w:rFonts w:hint="eastAsia"/>
            </w:rPr>
          </w:rPrChange>
        </w:rPr>
        <w:t>（三）一般公共预算财政拨款支出决算具体情况</w:t>
      </w:r>
      <w:bookmarkEnd w:id="109"/>
      <w:bookmarkEnd w:id="110"/>
      <w:bookmarkEnd w:id="111"/>
    </w:p>
    <w:p>
      <w:pPr>
        <w:ind w:firstLine="640" w:firstLineChars="200"/>
        <w:rPr>
          <w:ins w:id="825" w:author="考试使我快乐" w:date="2022-08-16T08:58:47Z"/>
          <w:rFonts w:hint="eastAsia"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rPrChange w:id="826" w:author="考试使我快乐" w:date="2022-08-15T16:30:22Z">
            <w:rPr>
              <w:rFonts w:hint="eastAsia" w:eastAsia="仿宋_GB2312"/>
              <w:color w:val="000000" w:themeColor="text1"/>
              <w:sz w:val="32"/>
              <w14:textFill>
                <w14:solidFill>
                  <w14:schemeClr w14:val="tx1"/>
                </w14:solidFill>
              </w14:textFill>
            </w:rPr>
          </w:rPrChange>
          <w14:textFill>
            <w14:solidFill>
              <w14:schemeClr w14:val="tx1"/>
            </w14:solidFill>
          </w14:textFill>
        </w:rPr>
        <w:t>202</w:t>
      </w:r>
      <w:r>
        <w:rPr>
          <w:rFonts w:hint="eastAsia" w:eastAsia="仿宋_GB2312"/>
          <w:color w:val="000000" w:themeColor="text1"/>
          <w:sz w:val="32"/>
          <w:highlight w:val="none"/>
          <w:lang w:val="en-US" w:eastAsia="zh-CN"/>
          <w:rPrChange w:id="827" w:author="考试使我快乐" w:date="2022-08-15T16:30:22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1</w:t>
      </w:r>
      <w:r>
        <w:rPr>
          <w:rFonts w:hint="eastAsia" w:eastAsia="仿宋_GB2312"/>
          <w:color w:val="000000" w:themeColor="text1"/>
          <w:sz w:val="32"/>
          <w:highlight w:val="none"/>
          <w:rPrChange w:id="828" w:author="考试使我快乐" w:date="2022-08-15T16:30:22Z">
            <w:rPr>
              <w:rFonts w:hint="eastAsia" w:eastAsia="仿宋_GB2312"/>
              <w:color w:val="000000" w:themeColor="text1"/>
              <w:sz w:val="32"/>
              <w14:textFill>
                <w14:solidFill>
                  <w14:schemeClr w14:val="tx1"/>
                </w14:solidFill>
              </w14:textFill>
            </w:rPr>
          </w:rPrChange>
          <w14:textFill>
            <w14:solidFill>
              <w14:schemeClr w14:val="tx1"/>
            </w14:solidFill>
          </w14:textFill>
        </w:rPr>
        <w:t>年度一般公共预算财政拨款支出决算为</w:t>
      </w:r>
      <w:del w:id="829" w:author="考试使我快乐" w:date="2022-08-15T16:30:17Z">
        <w:r>
          <w:rPr>
            <w:rStyle w:val="19"/>
            <w:rFonts w:hint="default" w:eastAsia="仿宋_GB2312"/>
            <w:color w:val="000000" w:themeColor="text1"/>
            <w:highlight w:val="none"/>
            <w:rPrChange w:id="830" w:author="考试使我快乐" w:date="2022-08-15T16:30:22Z">
              <w:rPr>
                <w:rStyle w:val="19"/>
                <w:rFonts w:hint="eastAsia" w:eastAsia="仿宋_GB2312"/>
                <w:color w:val="000000" w:themeColor="text1"/>
                <w14:textFill>
                  <w14:solidFill>
                    <w14:schemeClr w14:val="tx1"/>
                  </w14:solidFill>
                </w14:textFill>
              </w:rPr>
            </w:rPrChange>
            <w14:textFill>
              <w14:solidFill>
                <w14:schemeClr w14:val="tx1"/>
              </w14:solidFill>
            </w14:textFill>
          </w:rPr>
          <w:delText>2</w:delText>
        </w:r>
      </w:del>
      <w:del w:id="831" w:author="考试使我快乐" w:date="2022-08-15T16:30:17Z">
        <w:r>
          <w:rPr>
            <w:rStyle w:val="19"/>
            <w:rFonts w:hint="default" w:eastAsia="仿宋_GB2312"/>
            <w:color w:val="000000" w:themeColor="text1"/>
            <w:highlight w:val="none"/>
            <w:lang w:val="en-US" w:eastAsia="zh-CN"/>
            <w:rPrChange w:id="832" w:author="考试使我快乐" w:date="2022-08-15T16:30:22Z">
              <w:rPr>
                <w:rStyle w:val="19"/>
                <w:rFonts w:hint="eastAsia" w:eastAsia="仿宋_GB2312"/>
                <w:color w:val="000000" w:themeColor="text1"/>
                <w:lang w:val="en-US" w:eastAsia="zh-CN"/>
                <w14:textFill>
                  <w14:solidFill>
                    <w14:schemeClr w14:val="tx1"/>
                  </w14:solidFill>
                </w14:textFill>
              </w:rPr>
            </w:rPrChange>
            <w14:textFill>
              <w14:solidFill>
                <w14:schemeClr w14:val="tx1"/>
              </w14:solidFill>
            </w14:textFill>
          </w:rPr>
          <w:delText>228.54</w:delText>
        </w:r>
      </w:del>
      <w:ins w:id="833" w:author="考试使我快乐" w:date="2022-08-15T16:30:17Z">
        <w:r>
          <w:rPr>
            <w:rStyle w:val="19"/>
            <w:rFonts w:hint="eastAsia" w:eastAsia="仿宋_GB2312"/>
            <w:color w:val="000000" w:themeColor="text1"/>
            <w:highlight w:val="none"/>
            <w:lang w:eastAsia="zh-CN"/>
            <w:rPrChange w:id="834" w:author="考试使我快乐" w:date="2022-08-15T16:30:22Z">
              <w:rPr>
                <w:rStyle w:val="19"/>
                <w:rFonts w:hint="eastAsia" w:eastAsia="仿宋_GB2312"/>
                <w:color w:val="000000" w:themeColor="text1"/>
                <w:highlight w:val="yellow"/>
                <w:lang w:eastAsia="zh-CN"/>
                <w14:textFill>
                  <w14:solidFill>
                    <w14:schemeClr w14:val="tx1"/>
                  </w14:solidFill>
                </w14:textFill>
              </w:rPr>
            </w:rPrChange>
            <w14:textFill>
              <w14:solidFill>
                <w14:schemeClr w14:val="tx1"/>
              </w14:solidFill>
            </w14:textFill>
          </w:rPr>
          <w:t>1</w:t>
        </w:r>
      </w:ins>
      <w:ins w:id="835" w:author="考试使我快乐" w:date="2022-08-15T16:30:17Z">
        <w:r>
          <w:rPr>
            <w:rStyle w:val="19"/>
            <w:rFonts w:hint="eastAsia" w:eastAsia="仿宋_GB2312"/>
            <w:color w:val="000000" w:themeColor="text1"/>
            <w:highlight w:val="none"/>
            <w:lang w:val="en-US" w:eastAsia="zh-CN"/>
            <w:rPrChange w:id="836" w:author="考试使我快乐" w:date="2022-08-15T16:30:22Z">
              <w:rPr>
                <w:rStyle w:val="19"/>
                <w:rFonts w:hint="eastAsia" w:eastAsia="仿宋_GB2312"/>
                <w:color w:val="000000" w:themeColor="text1"/>
                <w:highlight w:val="yellow"/>
                <w:lang w:val="en-US" w:eastAsia="zh-CN"/>
                <w14:textFill>
                  <w14:solidFill>
                    <w14:schemeClr w14:val="tx1"/>
                  </w14:solidFill>
                </w14:textFill>
              </w:rPr>
            </w:rPrChange>
            <w14:textFill>
              <w14:solidFill>
                <w14:schemeClr w14:val="tx1"/>
              </w14:solidFill>
            </w14:textFill>
          </w:rPr>
          <w:t>12</w:t>
        </w:r>
      </w:ins>
      <w:ins w:id="837" w:author="考试使我快乐" w:date="2022-08-16T09:15:41Z">
        <w:r>
          <w:rPr>
            <w:rStyle w:val="19"/>
            <w:rFonts w:hint="eastAsia" w:eastAsia="仿宋_GB2312"/>
            <w:color w:val="000000" w:themeColor="text1"/>
            <w:highlight w:val="none"/>
            <w:lang w:val="en-US" w:eastAsia="zh-CN"/>
            <w14:textFill>
              <w14:solidFill>
                <w14:schemeClr w14:val="tx1"/>
              </w14:solidFill>
            </w14:textFill>
          </w:rPr>
          <w:t>6.27</w:t>
        </w:r>
      </w:ins>
      <w:r>
        <w:rPr>
          <w:rFonts w:hint="eastAsia" w:eastAsia="仿宋_GB2312"/>
          <w:color w:val="000000" w:themeColor="text1"/>
          <w:sz w:val="32"/>
          <w:highlight w:val="none"/>
          <w:rPrChange w:id="838" w:author="考试使我快乐" w:date="2022-08-15T16:30:22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万元，支出具体情况如下：</w:t>
      </w:r>
    </w:p>
    <w:p>
      <w:pPr>
        <w:ind w:firstLine="420" w:firstLineChars="200"/>
        <w:rPr>
          <w:del w:id="840" w:author="考试使我快乐" w:date="2022-08-15T16:40:52Z"/>
          <w:rFonts w:hint="eastAsia" w:eastAsia="宋体"/>
          <w:color w:val="0000FF"/>
          <w:sz w:val="21"/>
          <w:rPrChange w:id="841" w:author="考试使我快乐" w:date="2022-08-16T09:00:41Z">
            <w:rPr>
              <w:del w:id="842" w:author="考试使我快乐" w:date="2022-08-15T16:40:52Z"/>
              <w:rFonts w:eastAsia="仿宋_GB2312"/>
              <w:color w:val="000000" w:themeColor="text1"/>
              <w:sz w:val="32"/>
              <w14:textFill>
                <w14:solidFill>
                  <w14:schemeClr w14:val="tx1"/>
                </w14:solidFill>
              </w14:textFill>
            </w:rPr>
          </w:rPrChange>
        </w:rPr>
        <w:pPrChange w:id="839" w:author="考试使我快乐" w:date="2022-08-15T16:41:33Z">
          <w:pPr/>
        </w:pPrChange>
      </w:pPr>
    </w:p>
    <w:p>
      <w:pPr>
        <w:numPr>
          <w:ilvl w:val="-1"/>
          <w:numId w:val="0"/>
        </w:numPr>
        <w:ind w:left="0" w:firstLine="640" w:firstLineChars="200"/>
        <w:rPr>
          <w:rFonts w:hint="eastAsia" w:eastAsia="仿宋_GB2312"/>
          <w:color w:val="000000" w:themeColor="text1"/>
          <w:sz w:val="32"/>
          <w:highlight w:val="none"/>
          <w:rPrChange w:id="844" w:author="考试使我快乐" w:date="2022-08-16T09:06:16Z">
            <w:rPr>
              <w:rFonts w:eastAsia="仿宋_GB2312"/>
              <w:color w:val="000000" w:themeColor="text1"/>
              <w:sz w:val="32"/>
              <w14:textFill>
                <w14:solidFill>
                  <w14:schemeClr w14:val="tx1"/>
                </w14:solidFill>
              </w14:textFill>
            </w:rPr>
          </w:rPrChange>
          <w14:textFill>
            <w14:solidFill>
              <w14:schemeClr w14:val="tx1"/>
            </w14:solidFill>
          </w14:textFill>
        </w:rPr>
        <w:pPrChange w:id="843" w:author="考试使我快乐" w:date="2022-08-16T09:06:16Z">
          <w:pPr>
            <w:numPr>
              <w:ilvl w:val="0"/>
              <w:numId w:val="1"/>
            </w:numPr>
            <w:ind w:firstLine="640" w:firstLineChars="0"/>
          </w:pPr>
        </w:pPrChange>
      </w:pPr>
      <w:ins w:id="845" w:author="lulu" w:date="2022-07-27T16:14:43Z">
        <w:r>
          <w:rPr>
            <w:rFonts w:hint="eastAsia" w:eastAsia="仿宋_GB2312"/>
            <w:color w:val="000000" w:themeColor="text1"/>
            <w:sz w:val="32"/>
            <w:highlight w:val="none"/>
            <w:lang w:val="en-US" w:eastAsia="zh-CN"/>
            <w:rPrChange w:id="846" w:author="考试使我快乐" w:date="2022-08-16T09:00:41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1.</w:t>
        </w:r>
      </w:ins>
      <w:r>
        <w:rPr>
          <w:rFonts w:hint="eastAsia" w:eastAsia="仿宋_GB2312"/>
          <w:color w:val="000000" w:themeColor="text1"/>
          <w:sz w:val="32"/>
          <w:highlight w:val="none"/>
          <w:rPrChange w:id="848" w:author="考试使我快乐" w:date="2022-08-16T09:06:16Z">
            <w:rPr>
              <w:rFonts w:hint="eastAsia" w:eastAsia="仿宋_GB2312"/>
              <w:color w:val="000000" w:themeColor="text1"/>
              <w:sz w:val="32"/>
              <w14:textFill>
                <w14:solidFill>
                  <w14:schemeClr w14:val="tx1"/>
                </w14:solidFill>
              </w14:textFill>
            </w:rPr>
          </w:rPrChange>
          <w14:textFill>
            <w14:solidFill>
              <w14:schemeClr w14:val="tx1"/>
            </w14:solidFill>
          </w14:textFill>
        </w:rPr>
        <w:t xml:space="preserve"> 社会保障和就业支出（类）行政事业单位养老支出（款）行政单位离退休（项）。年初预算为</w:t>
      </w:r>
      <w:ins w:id="849" w:author="考试使我快乐" w:date="2022-08-16T09:09:48Z">
        <w:r>
          <w:rPr>
            <w:rFonts w:hint="eastAsia" w:eastAsia="仿宋_GB2312"/>
            <w:color w:val="000000" w:themeColor="text1"/>
            <w:sz w:val="32"/>
            <w:highlight w:val="none"/>
            <w:lang w:val="en-US" w:eastAsia="zh-CN"/>
            <w14:textFill>
              <w14:solidFill>
                <w14:schemeClr w14:val="tx1"/>
              </w14:solidFill>
            </w14:textFill>
          </w:rPr>
          <w:t>19.16</w:t>
        </w:r>
      </w:ins>
      <w:del w:id="850" w:author="考试使我快乐" w:date="2022-08-15T16:40:21Z">
        <w:r>
          <w:rPr>
            <w:rFonts w:hint="eastAsia" w:eastAsia="仿宋_GB2312"/>
            <w:color w:val="000000" w:themeColor="text1"/>
            <w:sz w:val="32"/>
            <w:highlight w:val="none"/>
            <w:lang w:eastAsia="zh-CN"/>
            <w:rPrChange w:id="851" w:author="考试使我快乐" w:date="2022-08-16T09:06:16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853" w:author="考试使我快乐" w:date="2022-08-15T16:40:21Z">
        <w:r>
          <w:rPr>
            <w:rFonts w:hint="eastAsia" w:eastAsia="仿宋_GB2312"/>
            <w:color w:val="000000" w:themeColor="text1"/>
            <w:sz w:val="32"/>
            <w:highlight w:val="none"/>
            <w:lang w:val="en-US" w:eastAsia="zh-CN"/>
            <w:rPrChange w:id="854"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2.37</w:delText>
        </w:r>
      </w:del>
      <w:r>
        <w:rPr>
          <w:rFonts w:hint="eastAsia" w:eastAsia="仿宋_GB2312"/>
          <w:color w:val="000000" w:themeColor="text1"/>
          <w:sz w:val="32"/>
          <w:highlight w:val="none"/>
          <w:rPrChange w:id="856" w:author="考试使我快乐" w:date="2022-08-16T09:06:16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ins w:id="857" w:author="考试使我快乐" w:date="2022-08-16T09:09:26Z">
        <w:r>
          <w:rPr>
            <w:rFonts w:hint="eastAsia" w:eastAsia="仿宋_GB2312"/>
            <w:color w:val="000000" w:themeColor="text1"/>
            <w:sz w:val="32"/>
            <w:highlight w:val="none"/>
            <w:lang w:val="en-US" w:eastAsia="zh-CN"/>
            <w14:textFill>
              <w14:solidFill>
                <w14:schemeClr w14:val="tx1"/>
              </w14:solidFill>
            </w14:textFill>
          </w:rPr>
          <w:t>43.56</w:t>
        </w:r>
      </w:ins>
      <w:del w:id="858" w:author="考试使我快乐" w:date="2022-08-15T16:40:28Z">
        <w:r>
          <w:rPr>
            <w:rFonts w:hint="eastAsia" w:eastAsia="仿宋_GB2312"/>
            <w:color w:val="000000" w:themeColor="text1"/>
            <w:sz w:val="32"/>
            <w:highlight w:val="none"/>
            <w:lang w:eastAsia="zh-CN"/>
            <w:rPrChange w:id="859" w:author="考试使我快乐" w:date="2022-08-16T09:06:16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861" w:author="考试使我快乐" w:date="2022-08-15T16:40:28Z">
        <w:r>
          <w:rPr>
            <w:rFonts w:hint="eastAsia" w:eastAsia="仿宋_GB2312"/>
            <w:color w:val="000000" w:themeColor="text1"/>
            <w:sz w:val="32"/>
            <w:highlight w:val="none"/>
            <w:lang w:val="en-US" w:eastAsia="zh-CN"/>
            <w:rPrChange w:id="862"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2.37</w:delText>
        </w:r>
      </w:del>
      <w:r>
        <w:rPr>
          <w:rFonts w:hint="eastAsia" w:eastAsia="仿宋_GB2312"/>
          <w:color w:val="000000" w:themeColor="text1"/>
          <w:sz w:val="32"/>
          <w:highlight w:val="none"/>
          <w:rPrChange w:id="864" w:author="考试使我快乐" w:date="2022-08-16T09:06:16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w:t>
      </w:r>
      <w:del w:id="865" w:author="考试使我快乐" w:date="2022-08-16T09:10:33Z">
        <w:r>
          <w:rPr>
            <w:rFonts w:hint="default" w:eastAsia="仿宋_GB2312"/>
            <w:color w:val="000000" w:themeColor="text1"/>
            <w:sz w:val="32"/>
            <w:highlight w:val="none"/>
            <w:lang w:eastAsia="zh-CN"/>
            <w:rPrChange w:id="866" w:author="考试使我快乐" w:date="2022-08-16T09:06:16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1</w:delText>
        </w:r>
      </w:del>
      <w:del w:id="868" w:author="考试使我快乐" w:date="2022-08-16T09:10:33Z">
        <w:r>
          <w:rPr>
            <w:rFonts w:hint="default" w:eastAsia="仿宋_GB2312"/>
            <w:color w:val="000000" w:themeColor="text1"/>
            <w:sz w:val="32"/>
            <w:highlight w:val="none"/>
            <w:lang w:val="en-US" w:eastAsia="zh-CN"/>
            <w:rPrChange w:id="869"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00</w:delText>
        </w:r>
      </w:del>
      <w:ins w:id="871" w:author="考试使我快乐" w:date="2022-08-16T09:10:33Z">
        <w:r>
          <w:rPr>
            <w:rFonts w:hint="eastAsia" w:eastAsia="仿宋_GB2312"/>
            <w:color w:val="000000" w:themeColor="text1"/>
            <w:sz w:val="32"/>
            <w:highlight w:val="none"/>
            <w:lang w:eastAsia="zh-CN"/>
            <w14:textFill>
              <w14:solidFill>
                <w14:schemeClr w14:val="tx1"/>
              </w14:solidFill>
            </w14:textFill>
          </w:rPr>
          <w:t>2</w:t>
        </w:r>
      </w:ins>
      <w:ins w:id="872" w:author="考试使我快乐" w:date="2022-08-16T09:10:33Z">
        <w:r>
          <w:rPr>
            <w:rFonts w:hint="eastAsia" w:eastAsia="仿宋_GB2312"/>
            <w:color w:val="000000" w:themeColor="text1"/>
            <w:sz w:val="32"/>
            <w:highlight w:val="none"/>
            <w:lang w:val="en-US" w:eastAsia="zh-CN"/>
            <w14:textFill>
              <w14:solidFill>
                <w14:schemeClr w14:val="tx1"/>
              </w14:solidFill>
            </w14:textFill>
          </w:rPr>
          <w:t>27</w:t>
        </w:r>
      </w:ins>
      <w:ins w:id="873" w:author="考试使我快乐" w:date="2022-08-16T09:09:33Z">
        <w:r>
          <w:rPr>
            <w:rFonts w:hint="eastAsia" w:eastAsia="仿宋_GB2312"/>
            <w:color w:val="000000" w:themeColor="text1"/>
            <w:sz w:val="32"/>
            <w:highlight w:val="none"/>
            <w:lang w:val="en-US" w:eastAsia="zh-CN"/>
            <w14:textFill>
              <w14:solidFill>
                <w14:schemeClr w14:val="tx1"/>
              </w14:solidFill>
            </w14:textFill>
          </w:rPr>
          <w:t>.</w:t>
        </w:r>
      </w:ins>
      <w:ins w:id="874" w:author="考试使我快乐" w:date="2022-08-16T09:09:34Z">
        <w:r>
          <w:rPr>
            <w:rFonts w:hint="eastAsia" w:eastAsia="仿宋_GB2312"/>
            <w:color w:val="000000" w:themeColor="text1"/>
            <w:sz w:val="32"/>
            <w:highlight w:val="none"/>
            <w:lang w:val="en-US" w:eastAsia="zh-CN"/>
            <w14:textFill>
              <w14:solidFill>
                <w14:schemeClr w14:val="tx1"/>
              </w14:solidFill>
            </w14:textFill>
          </w:rPr>
          <w:t>35</w:t>
        </w:r>
      </w:ins>
      <w:r>
        <w:rPr>
          <w:rFonts w:hint="eastAsia" w:eastAsia="仿宋_GB2312"/>
          <w:color w:val="000000" w:themeColor="text1"/>
          <w:sz w:val="32"/>
          <w:highlight w:val="none"/>
          <w:rPrChange w:id="875" w:author="考试使我快乐" w:date="2022-08-16T09:06:16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w:t>
      </w:r>
      <w:ins w:id="876" w:author="考试使我快乐" w:date="2022-08-16T09:10:06Z">
        <w:r>
          <w:rPr>
            <w:rFonts w:hint="eastAsia" w:eastAsia="仿宋_GB2312"/>
            <w:color w:val="000000" w:themeColor="text1"/>
            <w:sz w:val="32"/>
            <w:highlight w:val="none"/>
            <w14:textFill>
              <w14:solidFill>
                <w14:schemeClr w14:val="tx1"/>
              </w14:solidFill>
            </w14:textFill>
          </w:rPr>
          <w:t>决算数大于预算数的主要原因是</w:t>
        </w:r>
      </w:ins>
      <w:ins w:id="877" w:author="考试使我快乐" w:date="2022-08-16T09:10:13Z">
        <w:r>
          <w:rPr>
            <w:rFonts w:hint="eastAsia" w:eastAsia="仿宋_GB2312"/>
            <w:color w:val="000000" w:themeColor="text1"/>
            <w:sz w:val="32"/>
            <w:highlight w:val="none"/>
            <w:lang w:eastAsia="zh-CN"/>
            <w14:textFill>
              <w14:solidFill>
                <w14:schemeClr w14:val="tx1"/>
              </w14:solidFill>
            </w14:textFill>
          </w:rPr>
          <w:t>执行</w:t>
        </w:r>
      </w:ins>
      <w:ins w:id="878" w:author="考试使我快乐" w:date="2022-08-16T09:10:15Z">
        <w:r>
          <w:rPr>
            <w:rFonts w:hint="eastAsia" w:eastAsia="仿宋_GB2312"/>
            <w:color w:val="000000" w:themeColor="text1"/>
            <w:sz w:val="32"/>
            <w:highlight w:val="none"/>
            <w:lang w:eastAsia="zh-CN"/>
            <w14:textFill>
              <w14:solidFill>
                <w14:schemeClr w14:val="tx1"/>
              </w14:solidFill>
            </w14:textFill>
          </w:rPr>
          <w:t>中</w:t>
        </w:r>
      </w:ins>
      <w:ins w:id="879" w:author="考试使我快乐" w:date="2022-08-16T09:10:18Z">
        <w:r>
          <w:rPr>
            <w:rFonts w:hint="eastAsia" w:eastAsia="仿宋_GB2312"/>
            <w:color w:val="000000" w:themeColor="text1"/>
            <w:sz w:val="32"/>
            <w:highlight w:val="none"/>
            <w:lang w:eastAsia="zh-CN"/>
            <w14:textFill>
              <w14:solidFill>
                <w14:schemeClr w14:val="tx1"/>
              </w14:solidFill>
            </w14:textFill>
          </w:rPr>
          <w:t>调整</w:t>
        </w:r>
      </w:ins>
      <w:ins w:id="880" w:author="考试使我快乐" w:date="2022-08-16T09:10:22Z">
        <w:r>
          <w:rPr>
            <w:rFonts w:hint="eastAsia" w:eastAsia="仿宋_GB2312"/>
            <w:color w:val="000000" w:themeColor="text1"/>
            <w:sz w:val="32"/>
            <w:highlight w:val="none"/>
            <w:lang w:eastAsia="zh-CN"/>
            <w14:textFill>
              <w14:solidFill>
                <w14:schemeClr w14:val="tx1"/>
              </w14:solidFill>
            </w14:textFill>
          </w:rPr>
          <w:t>预算</w:t>
        </w:r>
      </w:ins>
      <w:ins w:id="881" w:author="考试使我快乐" w:date="2022-08-16T09:10:24Z">
        <w:r>
          <w:rPr>
            <w:rFonts w:hint="eastAsia" w:eastAsia="仿宋_GB2312"/>
            <w:color w:val="000000" w:themeColor="text1"/>
            <w:sz w:val="32"/>
            <w:highlight w:val="none"/>
            <w:lang w:eastAsia="zh-CN"/>
            <w14:textFill>
              <w14:solidFill>
                <w14:schemeClr w14:val="tx1"/>
              </w14:solidFill>
            </w14:textFill>
          </w:rPr>
          <w:t>且</w:t>
        </w:r>
      </w:ins>
      <w:ins w:id="882" w:author="考试使我快乐" w:date="2022-08-16T09:10:06Z">
        <w:r>
          <w:rPr>
            <w:rFonts w:hint="eastAsia" w:eastAsia="仿宋_GB2312"/>
            <w:color w:val="000000" w:themeColor="text1"/>
            <w:sz w:val="32"/>
            <w:highlight w:val="none"/>
            <w14:textFill>
              <w14:solidFill>
                <w14:schemeClr w14:val="tx1"/>
              </w14:solidFill>
            </w14:textFill>
          </w:rPr>
          <w:t>使用以前年度结转资金。</w:t>
        </w:r>
      </w:ins>
    </w:p>
    <w:p>
      <w:pPr>
        <w:numPr>
          <w:ilvl w:val="-1"/>
          <w:numId w:val="0"/>
        </w:numPr>
        <w:ind w:left="0" w:firstLine="640" w:firstLineChars="200"/>
        <w:rPr>
          <w:rFonts w:eastAsia="仿宋_GB2312"/>
          <w:color w:val="000000" w:themeColor="text1"/>
          <w:sz w:val="32"/>
          <w:highlight w:val="none"/>
          <w:rPrChange w:id="884" w:author="考试使我快乐" w:date="2022-08-16T09:00:41Z">
            <w:rPr>
              <w:rFonts w:eastAsia="仿宋_GB2312"/>
              <w:color w:val="000000" w:themeColor="text1"/>
              <w:sz w:val="32"/>
              <w:highlight w:val="none"/>
              <w14:textFill>
                <w14:solidFill>
                  <w14:schemeClr w14:val="tx1"/>
                </w14:solidFill>
              </w14:textFill>
            </w:rPr>
          </w:rPrChange>
          <w14:textFill>
            <w14:solidFill>
              <w14:schemeClr w14:val="tx1"/>
            </w14:solidFill>
          </w14:textFill>
        </w:rPr>
        <w:pPrChange w:id="883" w:author="lulu" w:date="2022-07-27T16:14:55Z">
          <w:pPr>
            <w:numPr>
              <w:ilvl w:val="0"/>
              <w:numId w:val="1"/>
            </w:numPr>
            <w:ind w:firstLine="640" w:firstLineChars="0"/>
          </w:pPr>
        </w:pPrChange>
      </w:pPr>
      <w:ins w:id="885" w:author="lulu" w:date="2022-07-27T16:14:52Z">
        <w:r>
          <w:rPr>
            <w:rFonts w:hint="eastAsia" w:eastAsia="仿宋_GB2312"/>
            <w:color w:val="000000" w:themeColor="text1"/>
            <w:sz w:val="32"/>
            <w:highlight w:val="none"/>
            <w:lang w:val="en-US" w:eastAsia="zh-CN"/>
            <w:rPrChange w:id="886" w:author="考试使我快乐" w:date="2022-08-16T09:00:41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2.</w:t>
        </w:r>
      </w:ins>
      <w:r>
        <w:rPr>
          <w:rFonts w:hint="eastAsia" w:eastAsia="仿宋_GB2312"/>
          <w:color w:val="000000" w:themeColor="text1"/>
          <w:sz w:val="32"/>
          <w:highlight w:val="none"/>
          <w:rPrChange w:id="888"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rPrChange w:id="889" w:author="考试使我快乐" w:date="2022-08-16T09:00:41Z">
            <w:rPr>
              <w:rFonts w:hint="eastAsia" w:eastAsia="仿宋_GB2312"/>
              <w:color w:val="000000" w:themeColor="text1"/>
              <w:sz w:val="32"/>
              <w:lang w:eastAsia="zh-CN"/>
              <w14:textFill>
                <w14:solidFill>
                  <w14:schemeClr w14:val="tx1"/>
                </w14:solidFill>
              </w14:textFill>
            </w:rPr>
          </w:rPrChange>
          <w14:textFill>
            <w14:solidFill>
              <w14:schemeClr w14:val="tx1"/>
            </w14:solidFill>
          </w14:textFill>
        </w:rPr>
        <w:t>机关事业单位基本养老保险缴费支出</w:t>
      </w:r>
      <w:r>
        <w:rPr>
          <w:rFonts w:hint="eastAsia" w:eastAsia="仿宋_GB2312"/>
          <w:color w:val="000000" w:themeColor="text1"/>
          <w:sz w:val="32"/>
          <w:highlight w:val="none"/>
          <w:rPrChange w:id="890"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（项）。年初预算为</w:t>
      </w:r>
      <w:del w:id="891" w:author="考试使我快乐" w:date="2022-08-16T08:59:37Z">
        <w:r>
          <w:rPr>
            <w:rFonts w:hint="default" w:eastAsia="仿宋_GB2312"/>
            <w:color w:val="000000" w:themeColor="text1"/>
            <w:sz w:val="32"/>
            <w:highlight w:val="none"/>
            <w:lang w:eastAsia="zh-CN"/>
            <w:rPrChange w:id="892"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5</w:delText>
        </w:r>
      </w:del>
      <w:del w:id="894" w:author="考试使我快乐" w:date="2022-08-16T08:59:37Z">
        <w:r>
          <w:rPr>
            <w:rFonts w:hint="default" w:eastAsia="仿宋_GB2312"/>
            <w:color w:val="000000" w:themeColor="text1"/>
            <w:sz w:val="32"/>
            <w:highlight w:val="none"/>
            <w:lang w:val="en-US" w:eastAsia="zh-CN"/>
            <w:rPrChange w:id="895"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5.39</w:delText>
        </w:r>
      </w:del>
      <w:ins w:id="897" w:author="考试使我快乐" w:date="2022-08-16T08:59:37Z">
        <w:r>
          <w:rPr>
            <w:rFonts w:hint="eastAsia" w:eastAsia="仿宋_GB2312"/>
            <w:color w:val="000000" w:themeColor="text1"/>
            <w:sz w:val="32"/>
            <w:highlight w:val="none"/>
            <w:lang w:eastAsia="zh-CN"/>
            <w:rPrChange w:id="898" w:author="考试使我快乐" w:date="2022-08-16T09:00:41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2</w:t>
        </w:r>
      </w:ins>
      <w:ins w:id="900" w:author="考试使我快乐" w:date="2022-08-16T08:59:37Z">
        <w:r>
          <w:rPr>
            <w:rFonts w:hint="eastAsia" w:eastAsia="仿宋_GB2312"/>
            <w:color w:val="000000" w:themeColor="text1"/>
            <w:sz w:val="32"/>
            <w:highlight w:val="none"/>
            <w:lang w:val="en-US" w:eastAsia="zh-CN"/>
            <w:rPrChange w:id="901" w:author="考试使我快乐" w:date="2022-08-16T09:00:41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1.</w:t>
        </w:r>
      </w:ins>
      <w:ins w:id="903" w:author="考试使我快乐" w:date="2022-08-16T08:59:38Z">
        <w:r>
          <w:rPr>
            <w:rFonts w:hint="eastAsia" w:eastAsia="仿宋_GB2312"/>
            <w:color w:val="000000" w:themeColor="text1"/>
            <w:sz w:val="32"/>
            <w:highlight w:val="none"/>
            <w:lang w:val="en-US" w:eastAsia="zh-CN"/>
            <w:rPrChange w:id="904" w:author="考试使我快乐" w:date="2022-08-16T09:00:41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84</w:t>
        </w:r>
      </w:ins>
      <w:r>
        <w:rPr>
          <w:rFonts w:hint="eastAsia" w:eastAsia="仿宋_GB2312"/>
          <w:color w:val="000000" w:themeColor="text1"/>
          <w:sz w:val="32"/>
          <w:highlight w:val="none"/>
          <w:rPrChange w:id="906"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del w:id="907" w:author="考试使我快乐" w:date="2022-08-16T09:10:45Z">
        <w:r>
          <w:rPr>
            <w:rFonts w:hint="default" w:eastAsia="仿宋_GB2312"/>
            <w:color w:val="000000" w:themeColor="text1"/>
            <w:sz w:val="32"/>
            <w:highlight w:val="none"/>
            <w:lang w:eastAsia="zh-CN"/>
            <w:rPrChange w:id="908"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5</w:delText>
        </w:r>
      </w:del>
      <w:del w:id="910" w:author="考试使我快乐" w:date="2022-08-16T09:10:45Z">
        <w:r>
          <w:rPr>
            <w:rFonts w:hint="default" w:eastAsia="仿宋_GB2312"/>
            <w:color w:val="000000" w:themeColor="text1"/>
            <w:sz w:val="32"/>
            <w:highlight w:val="none"/>
            <w:lang w:val="en-US" w:eastAsia="zh-CN"/>
            <w:rPrChange w:id="911"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5.39</w:delText>
        </w:r>
      </w:del>
      <w:ins w:id="913" w:author="考试使我快乐" w:date="2022-08-16T09:10:45Z">
        <w:r>
          <w:rPr>
            <w:rFonts w:hint="eastAsia" w:eastAsia="仿宋_GB2312"/>
            <w:color w:val="000000" w:themeColor="text1"/>
            <w:sz w:val="32"/>
            <w:highlight w:val="none"/>
            <w:lang w:eastAsia="zh-CN"/>
            <w14:textFill>
              <w14:solidFill>
                <w14:schemeClr w14:val="tx1"/>
              </w14:solidFill>
            </w14:textFill>
          </w:rPr>
          <w:t>6</w:t>
        </w:r>
      </w:ins>
      <w:ins w:id="914" w:author="考试使我快乐" w:date="2022-08-16T09:10:45Z">
        <w:r>
          <w:rPr>
            <w:rFonts w:hint="eastAsia" w:eastAsia="仿宋_GB2312"/>
            <w:color w:val="000000" w:themeColor="text1"/>
            <w:sz w:val="32"/>
            <w:highlight w:val="none"/>
            <w:lang w:val="en-US" w:eastAsia="zh-CN"/>
            <w14:textFill>
              <w14:solidFill>
                <w14:schemeClr w14:val="tx1"/>
              </w14:solidFill>
            </w14:textFill>
          </w:rPr>
          <w:t>2.</w:t>
        </w:r>
      </w:ins>
      <w:ins w:id="915" w:author="考试使我快乐" w:date="2022-08-16T09:10:46Z">
        <w:r>
          <w:rPr>
            <w:rFonts w:hint="eastAsia" w:eastAsia="仿宋_GB2312"/>
            <w:color w:val="000000" w:themeColor="text1"/>
            <w:sz w:val="32"/>
            <w:highlight w:val="none"/>
            <w:lang w:val="en-US" w:eastAsia="zh-CN"/>
            <w14:textFill>
              <w14:solidFill>
                <w14:schemeClr w14:val="tx1"/>
              </w14:solidFill>
            </w14:textFill>
          </w:rPr>
          <w:t>42</w:t>
        </w:r>
      </w:ins>
      <w:r>
        <w:rPr>
          <w:rFonts w:hint="eastAsia" w:eastAsia="仿宋_GB2312"/>
          <w:color w:val="000000" w:themeColor="text1"/>
          <w:sz w:val="32"/>
          <w:highlight w:val="none"/>
          <w:rPrChange w:id="916"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w:t>
      </w:r>
      <w:ins w:id="917" w:author="考试使我快乐" w:date="2022-08-16T09:10:52Z">
        <w:r>
          <w:rPr>
            <w:rFonts w:hint="eastAsia" w:eastAsia="仿宋_GB2312"/>
            <w:color w:val="000000" w:themeColor="text1"/>
            <w:sz w:val="32"/>
            <w:highlight w:val="none"/>
            <w:lang w:val="en-US" w:eastAsia="zh-CN"/>
            <w14:textFill>
              <w14:solidFill>
                <w14:schemeClr w14:val="tx1"/>
              </w14:solidFill>
            </w14:textFill>
          </w:rPr>
          <w:t>284.</w:t>
        </w:r>
      </w:ins>
      <w:ins w:id="918" w:author="考试使我快乐" w:date="2022-08-16T09:10:53Z">
        <w:r>
          <w:rPr>
            <w:rFonts w:hint="eastAsia" w:eastAsia="仿宋_GB2312"/>
            <w:color w:val="000000" w:themeColor="text1"/>
            <w:sz w:val="32"/>
            <w:highlight w:val="none"/>
            <w:lang w:val="en-US" w:eastAsia="zh-CN"/>
            <w14:textFill>
              <w14:solidFill>
                <w14:schemeClr w14:val="tx1"/>
              </w14:solidFill>
            </w14:textFill>
          </w:rPr>
          <w:t>71</w:t>
        </w:r>
      </w:ins>
      <w:del w:id="919" w:author="考试使我快乐" w:date="2022-08-16T09:00:04Z">
        <w:r>
          <w:rPr>
            <w:rFonts w:hint="eastAsia" w:eastAsia="仿宋_GB2312"/>
            <w:color w:val="000000" w:themeColor="text1"/>
            <w:sz w:val="32"/>
            <w:highlight w:val="none"/>
            <w:lang w:eastAsia="zh-CN"/>
            <w:rPrChange w:id="920"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1</w:delText>
        </w:r>
      </w:del>
      <w:del w:id="922" w:author="考试使我快乐" w:date="2022-08-16T09:00:04Z">
        <w:r>
          <w:rPr>
            <w:rFonts w:hint="eastAsia" w:eastAsia="仿宋_GB2312"/>
            <w:color w:val="000000" w:themeColor="text1"/>
            <w:sz w:val="32"/>
            <w:highlight w:val="none"/>
            <w:lang w:val="en-US" w:eastAsia="zh-CN"/>
            <w:rPrChange w:id="923"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0</w:delText>
        </w:r>
      </w:del>
      <w:del w:id="925" w:author="考试使我快乐" w:date="2022-08-16T09:00:09Z">
        <w:r>
          <w:rPr>
            <w:rFonts w:hint="eastAsia" w:eastAsia="仿宋_GB2312"/>
            <w:color w:val="000000" w:themeColor="text1"/>
            <w:sz w:val="32"/>
            <w:highlight w:val="none"/>
            <w:lang w:val="en-US" w:eastAsia="zh-CN"/>
            <w:rPrChange w:id="926"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0</w:delText>
        </w:r>
      </w:del>
      <w:r>
        <w:rPr>
          <w:rFonts w:hint="eastAsia" w:eastAsia="仿宋_GB2312"/>
          <w:color w:val="000000" w:themeColor="text1"/>
          <w:sz w:val="32"/>
          <w:highlight w:val="none"/>
          <w:rPrChange w:id="928" w:author="考试使我快乐" w:date="2022-08-16T09:00:41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w:t>
      </w:r>
      <w:ins w:id="929" w:author="考试使我快乐" w:date="2022-08-16T09:11:18Z">
        <w:r>
          <w:rPr>
            <w:rFonts w:hint="eastAsia" w:eastAsia="仿宋_GB2312"/>
            <w:color w:val="000000" w:themeColor="text1"/>
            <w:sz w:val="32"/>
            <w:highlight w:val="none"/>
            <w14:textFill>
              <w14:solidFill>
                <w14:schemeClr w14:val="tx1"/>
              </w14:solidFill>
            </w14:textFill>
          </w:rPr>
          <w:t>决算数大于预算数的主要原因是使用以前年度结转资金。</w:t>
        </w:r>
      </w:ins>
    </w:p>
    <w:p>
      <w:pPr>
        <w:numPr>
          <w:ilvl w:val="0"/>
          <w:numId w:val="0"/>
        </w:numPr>
        <w:ind w:firstLine="640" w:firstLineChars="200"/>
        <w:rPr>
          <w:highlight w:val="none"/>
          <w:rPrChange w:id="931" w:author="考试使我快乐" w:date="2022-08-16T09:00:41Z">
            <w:rPr/>
          </w:rPrChange>
        </w:rPr>
        <w:pPrChange w:id="930" w:author="lulu" w:date="2022-07-27T16:15:07Z">
          <w:pPr>
            <w:pStyle w:val="2"/>
          </w:pPr>
        </w:pPrChange>
      </w:pPr>
      <w:ins w:id="932" w:author="lulu" w:date="2022-07-27T16:15:00Z">
        <w:r>
          <w:rPr>
            <w:rFonts w:hint="eastAsia" w:eastAsia="仿宋_GB2312"/>
            <w:color w:val="000000" w:themeColor="text1"/>
            <w:sz w:val="32"/>
            <w:highlight w:val="none"/>
            <w:lang w:val="en-US" w:eastAsia="zh-CN"/>
            <w:rPrChange w:id="933" w:author="考试使我快乐" w:date="2022-08-16T09:00:41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3.</w:t>
        </w:r>
      </w:ins>
      <w:r>
        <w:rPr>
          <w:rFonts w:hint="eastAsia" w:eastAsia="仿宋_GB2312"/>
          <w:color w:val="000000" w:themeColor="text1"/>
          <w:sz w:val="32"/>
          <w:highlight w:val="none"/>
          <w:rPrChange w:id="935"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rPrChange w:id="936" w:author="考试使我快乐" w:date="2022-08-16T09:00:41Z">
            <w:rPr>
              <w:rFonts w:hint="eastAsia" w:eastAsia="仿宋_GB2312"/>
              <w:color w:val="000000" w:themeColor="text1"/>
              <w:sz w:val="32"/>
              <w:lang w:eastAsia="zh-CN"/>
              <w14:textFill>
                <w14:solidFill>
                  <w14:schemeClr w14:val="tx1"/>
                </w14:solidFill>
              </w14:textFill>
            </w:rPr>
          </w:rPrChange>
          <w14:textFill>
            <w14:solidFill>
              <w14:schemeClr w14:val="tx1"/>
            </w14:solidFill>
          </w14:textFill>
        </w:rPr>
        <w:t>机关事业单位职业年金缴费支出</w:t>
      </w:r>
      <w:r>
        <w:rPr>
          <w:rFonts w:hint="eastAsia" w:eastAsia="仿宋_GB2312"/>
          <w:color w:val="000000" w:themeColor="text1"/>
          <w:sz w:val="32"/>
          <w:highlight w:val="none"/>
          <w:rPrChange w:id="937"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（项）。年初预算为</w:t>
      </w:r>
      <w:del w:id="938" w:author="考试使我快乐" w:date="2022-08-16T09:00:21Z">
        <w:r>
          <w:rPr>
            <w:rFonts w:hint="default" w:eastAsia="仿宋_GB2312"/>
            <w:color w:val="000000" w:themeColor="text1"/>
            <w:sz w:val="32"/>
            <w:highlight w:val="none"/>
            <w:lang w:eastAsia="zh-CN"/>
            <w:rPrChange w:id="939"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2</w:delText>
        </w:r>
      </w:del>
      <w:del w:id="941" w:author="考试使我快乐" w:date="2022-08-16T09:00:21Z">
        <w:r>
          <w:rPr>
            <w:rFonts w:hint="default" w:eastAsia="仿宋_GB2312"/>
            <w:color w:val="000000" w:themeColor="text1"/>
            <w:sz w:val="32"/>
            <w:highlight w:val="none"/>
            <w:lang w:val="en-US" w:eastAsia="zh-CN"/>
            <w:rPrChange w:id="942"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7.7</w:delText>
        </w:r>
      </w:del>
      <w:ins w:id="944" w:author="考试使我快乐" w:date="2022-08-16T09:00:21Z">
        <w:r>
          <w:rPr>
            <w:rFonts w:hint="eastAsia" w:eastAsia="仿宋_GB2312"/>
            <w:color w:val="000000" w:themeColor="text1"/>
            <w:sz w:val="32"/>
            <w:highlight w:val="none"/>
            <w:lang w:eastAsia="zh-CN"/>
            <w:rPrChange w:id="945" w:author="考试使我快乐" w:date="2022-08-16T09:00:41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1</w:t>
        </w:r>
      </w:ins>
      <w:ins w:id="947" w:author="考试使我快乐" w:date="2022-08-16T09:00:21Z">
        <w:r>
          <w:rPr>
            <w:rFonts w:hint="eastAsia" w:eastAsia="仿宋_GB2312"/>
            <w:color w:val="000000" w:themeColor="text1"/>
            <w:sz w:val="32"/>
            <w:highlight w:val="none"/>
            <w:lang w:val="en-US" w:eastAsia="zh-CN"/>
            <w:rPrChange w:id="948" w:author="考试使我快乐" w:date="2022-08-16T09:00:41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0.</w:t>
        </w:r>
      </w:ins>
      <w:ins w:id="950" w:author="考试使我快乐" w:date="2022-08-16T09:00:22Z">
        <w:r>
          <w:rPr>
            <w:rFonts w:hint="eastAsia" w:eastAsia="仿宋_GB2312"/>
            <w:color w:val="000000" w:themeColor="text1"/>
            <w:sz w:val="32"/>
            <w:highlight w:val="none"/>
            <w:lang w:val="en-US" w:eastAsia="zh-CN"/>
            <w:rPrChange w:id="951" w:author="考试使我快乐" w:date="2022-08-16T09:00:41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92</w:t>
        </w:r>
      </w:ins>
      <w:r>
        <w:rPr>
          <w:rFonts w:hint="eastAsia" w:eastAsia="仿宋_GB2312"/>
          <w:color w:val="000000" w:themeColor="text1"/>
          <w:sz w:val="32"/>
          <w:highlight w:val="none"/>
          <w:rPrChange w:id="953"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del w:id="954" w:author="考试使我快乐" w:date="2022-08-16T09:11:29Z">
        <w:r>
          <w:rPr>
            <w:rFonts w:hint="default" w:eastAsia="仿宋_GB2312"/>
            <w:color w:val="000000" w:themeColor="text1"/>
            <w:sz w:val="32"/>
            <w:highlight w:val="none"/>
            <w:lang w:eastAsia="zh-CN"/>
            <w:rPrChange w:id="955"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2</w:delText>
        </w:r>
      </w:del>
      <w:del w:id="957" w:author="考试使我快乐" w:date="2022-08-16T09:11:29Z">
        <w:r>
          <w:rPr>
            <w:rFonts w:hint="default" w:eastAsia="仿宋_GB2312"/>
            <w:color w:val="000000" w:themeColor="text1"/>
            <w:sz w:val="32"/>
            <w:highlight w:val="none"/>
            <w:lang w:val="en-US" w:eastAsia="zh-CN"/>
            <w:rPrChange w:id="958"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7.7</w:delText>
        </w:r>
      </w:del>
      <w:ins w:id="960" w:author="考试使我快乐" w:date="2022-08-16T09:11:29Z">
        <w:r>
          <w:rPr>
            <w:rFonts w:hint="eastAsia" w:eastAsia="仿宋_GB2312"/>
            <w:color w:val="000000" w:themeColor="text1"/>
            <w:sz w:val="32"/>
            <w:highlight w:val="none"/>
            <w:lang w:eastAsia="zh-CN"/>
            <w14:textFill>
              <w14:solidFill>
                <w14:schemeClr w14:val="tx1"/>
              </w14:solidFill>
            </w14:textFill>
          </w:rPr>
          <w:t>7</w:t>
        </w:r>
      </w:ins>
      <w:ins w:id="961" w:author="考试使我快乐" w:date="2022-08-16T09:11:30Z">
        <w:r>
          <w:rPr>
            <w:rFonts w:hint="eastAsia" w:eastAsia="仿宋_GB2312"/>
            <w:color w:val="000000" w:themeColor="text1"/>
            <w:sz w:val="32"/>
            <w:highlight w:val="none"/>
            <w:lang w:val="en-US" w:eastAsia="zh-CN"/>
            <w14:textFill>
              <w14:solidFill>
                <w14:schemeClr w14:val="tx1"/>
              </w14:solidFill>
            </w14:textFill>
          </w:rPr>
          <w:t>2.79</w:t>
        </w:r>
      </w:ins>
      <w:r>
        <w:rPr>
          <w:rFonts w:hint="eastAsia" w:eastAsia="仿宋_GB2312"/>
          <w:color w:val="000000" w:themeColor="text1"/>
          <w:sz w:val="32"/>
          <w:highlight w:val="none"/>
          <w:rPrChange w:id="962"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w:t>
      </w:r>
      <w:del w:id="963" w:author="考试使我快乐" w:date="2022-08-16T09:11:37Z">
        <w:r>
          <w:rPr>
            <w:rFonts w:hint="default" w:eastAsia="仿宋_GB2312"/>
            <w:color w:val="000000" w:themeColor="text1"/>
            <w:sz w:val="32"/>
            <w:highlight w:val="none"/>
            <w:lang w:eastAsia="zh-CN"/>
            <w:rPrChange w:id="964" w:author="考试使我快乐" w:date="2022-08-16T09:00:41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1</w:delText>
        </w:r>
      </w:del>
      <w:del w:id="966" w:author="考试使我快乐" w:date="2022-08-16T09:11:37Z">
        <w:r>
          <w:rPr>
            <w:rFonts w:hint="default" w:eastAsia="仿宋_GB2312"/>
            <w:color w:val="000000" w:themeColor="text1"/>
            <w:sz w:val="32"/>
            <w:highlight w:val="none"/>
            <w:lang w:val="en-US" w:eastAsia="zh-CN"/>
            <w:rPrChange w:id="967" w:author="考试使我快乐" w:date="2022-08-16T09:00:41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00</w:delText>
        </w:r>
      </w:del>
      <w:ins w:id="969" w:author="考试使我快乐" w:date="2022-08-16T09:11:37Z">
        <w:r>
          <w:rPr>
            <w:rFonts w:hint="eastAsia" w:eastAsia="仿宋_GB2312"/>
            <w:color w:val="000000" w:themeColor="text1"/>
            <w:sz w:val="32"/>
            <w:highlight w:val="none"/>
            <w:lang w:eastAsia="zh-CN"/>
            <w14:textFill>
              <w14:solidFill>
                <w14:schemeClr w14:val="tx1"/>
              </w14:solidFill>
            </w14:textFill>
          </w:rPr>
          <w:t>6</w:t>
        </w:r>
      </w:ins>
      <w:ins w:id="970" w:author="考试使我快乐" w:date="2022-08-16T09:11:37Z">
        <w:r>
          <w:rPr>
            <w:rFonts w:hint="eastAsia" w:eastAsia="仿宋_GB2312"/>
            <w:color w:val="000000" w:themeColor="text1"/>
            <w:sz w:val="32"/>
            <w:highlight w:val="none"/>
            <w:lang w:val="en-US" w:eastAsia="zh-CN"/>
            <w14:textFill>
              <w14:solidFill>
                <w14:schemeClr w14:val="tx1"/>
              </w14:solidFill>
            </w14:textFill>
          </w:rPr>
          <w:t>6</w:t>
        </w:r>
      </w:ins>
      <w:ins w:id="971" w:author="考试使我快乐" w:date="2022-08-16T09:11:38Z">
        <w:r>
          <w:rPr>
            <w:rFonts w:hint="eastAsia" w:eastAsia="仿宋_GB2312"/>
            <w:color w:val="000000" w:themeColor="text1"/>
            <w:sz w:val="32"/>
            <w:highlight w:val="none"/>
            <w:lang w:val="en-US" w:eastAsia="zh-CN"/>
            <w14:textFill>
              <w14:solidFill>
                <w14:schemeClr w14:val="tx1"/>
              </w14:solidFill>
            </w14:textFill>
          </w:rPr>
          <w:t>6.</w:t>
        </w:r>
      </w:ins>
      <w:ins w:id="972" w:author="考试使我快乐" w:date="2022-08-16T09:11:39Z">
        <w:r>
          <w:rPr>
            <w:rFonts w:hint="eastAsia" w:eastAsia="仿宋_GB2312"/>
            <w:color w:val="000000" w:themeColor="text1"/>
            <w:sz w:val="32"/>
            <w:highlight w:val="none"/>
            <w:lang w:val="en-US" w:eastAsia="zh-CN"/>
            <w14:textFill>
              <w14:solidFill>
                <w14:schemeClr w14:val="tx1"/>
              </w14:solidFill>
            </w14:textFill>
          </w:rPr>
          <w:t>58</w:t>
        </w:r>
      </w:ins>
      <w:r>
        <w:rPr>
          <w:rFonts w:hint="eastAsia" w:eastAsia="仿宋_GB2312"/>
          <w:color w:val="000000" w:themeColor="text1"/>
          <w:sz w:val="32"/>
          <w:highlight w:val="none"/>
          <w:rPrChange w:id="973" w:author="考试使我快乐" w:date="2022-08-16T09:00:41Z">
            <w:rPr>
              <w:rFonts w:hint="eastAsia" w:eastAsia="仿宋_GB2312"/>
              <w:color w:val="000000" w:themeColor="text1"/>
              <w:sz w:val="32"/>
              <w14:textFill>
                <w14:solidFill>
                  <w14:schemeClr w14:val="tx1"/>
                </w14:solidFill>
              </w14:textFill>
            </w:rPr>
          </w:rPrChange>
          <w14:textFill>
            <w14:solidFill>
              <w14:schemeClr w14:val="tx1"/>
            </w14:solidFill>
          </w14:textFill>
        </w:rPr>
        <w:t>%。</w:t>
      </w:r>
      <w:ins w:id="974" w:author="考试使我快乐" w:date="2022-08-16T09:11:41Z">
        <w:r>
          <w:rPr>
            <w:rFonts w:hint="eastAsia" w:eastAsia="仿宋_GB2312"/>
            <w:color w:val="000000" w:themeColor="text1"/>
            <w:sz w:val="32"/>
            <w:highlight w:val="none"/>
            <w14:textFill>
              <w14:solidFill>
                <w14:schemeClr w14:val="tx1"/>
              </w14:solidFill>
            </w14:textFill>
          </w:rPr>
          <w:t>决算数大于预算数的主要原因是使用以前年度结转资金。</w:t>
        </w:r>
      </w:ins>
    </w:p>
    <w:p>
      <w:pPr>
        <w:numPr>
          <w:ilvl w:val="-1"/>
          <w:numId w:val="0"/>
        </w:numPr>
        <w:ind w:left="0" w:firstLine="640" w:firstLineChars="200"/>
        <w:rPr>
          <w:rFonts w:eastAsia="仿宋_GB2312"/>
          <w:color w:val="000000" w:themeColor="text1"/>
          <w:sz w:val="32"/>
          <w:highlight w:val="none"/>
          <w:rPrChange w:id="976" w:author="考试使我快乐" w:date="2022-08-16T09:01:13Z">
            <w:rPr>
              <w:rFonts w:eastAsia="仿宋_GB2312"/>
              <w:color w:val="000000" w:themeColor="text1"/>
              <w:sz w:val="32"/>
              <w:highlight w:val="yellow"/>
              <w14:textFill>
                <w14:solidFill>
                  <w14:schemeClr w14:val="tx1"/>
                </w14:solidFill>
              </w14:textFill>
            </w:rPr>
          </w:rPrChange>
          <w14:textFill>
            <w14:solidFill>
              <w14:schemeClr w14:val="tx1"/>
            </w14:solidFill>
          </w14:textFill>
        </w:rPr>
        <w:pPrChange w:id="975" w:author="lulu" w:date="2022-07-27T16:15:10Z">
          <w:pPr>
            <w:numPr>
              <w:ilvl w:val="0"/>
              <w:numId w:val="1"/>
            </w:numPr>
            <w:ind w:firstLine="640" w:firstLineChars="0"/>
          </w:pPr>
        </w:pPrChange>
      </w:pPr>
      <w:ins w:id="977" w:author="lulu" w:date="2022-07-27T16:14:31Z">
        <w:r>
          <w:rPr>
            <w:rFonts w:hint="eastAsia" w:eastAsia="仿宋_GB2312"/>
            <w:color w:val="000000" w:themeColor="text1"/>
            <w:sz w:val="32"/>
            <w:highlight w:val="none"/>
            <w:lang w:val="en-US" w:eastAsia="zh-CN"/>
            <w:rPrChange w:id="978" w:author="考试使我快乐" w:date="2022-08-16T09:01:13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4.</w:t>
        </w:r>
      </w:ins>
      <w:del w:id="980" w:author="lulu" w:date="2022-07-27T09:31:46Z">
        <w:r>
          <w:rPr>
            <w:rFonts w:hint="eastAsia" w:eastAsia="仿宋_GB2312"/>
            <w:color w:val="000000" w:themeColor="text1"/>
            <w:sz w:val="32"/>
            <w:highlight w:val="none"/>
            <w:rPrChange w:id="981" w:author="考试使我快乐" w:date="2022-08-16T09:01:13Z">
              <w:rPr>
                <w:rFonts w:hint="eastAsia" w:eastAsia="仿宋_GB2312"/>
                <w:color w:val="000000" w:themeColor="text1"/>
                <w:sz w:val="32"/>
                <w14:textFill>
                  <w14:solidFill>
                    <w14:schemeClr w14:val="tx1"/>
                  </w14:solidFill>
                </w14:textFill>
              </w:rPr>
            </w:rPrChange>
            <w14:textFill>
              <w14:solidFill>
                <w14:schemeClr w14:val="tx1"/>
              </w14:solidFill>
            </w14:textFill>
          </w:rPr>
          <w:delText xml:space="preserve"> </w:delText>
        </w:r>
      </w:del>
      <w:r>
        <w:rPr>
          <w:rFonts w:hint="eastAsia" w:eastAsia="仿宋_GB2312"/>
          <w:color w:val="000000" w:themeColor="text1"/>
          <w:sz w:val="32"/>
          <w:highlight w:val="none"/>
          <w:rPrChange w:id="983" w:author="考试使我快乐" w:date="2022-08-16T09:01:13Z">
            <w:rPr>
              <w:rFonts w:hint="eastAsia" w:eastAsia="仿宋_GB2312"/>
              <w:color w:val="000000" w:themeColor="text1"/>
              <w:sz w:val="32"/>
              <w14:textFill>
                <w14:solidFill>
                  <w14:schemeClr w14:val="tx1"/>
                </w14:solidFill>
              </w14:textFill>
            </w:rPr>
          </w:rPrChange>
          <w14:textFill>
            <w14:solidFill>
              <w14:schemeClr w14:val="tx1"/>
            </w14:solidFill>
          </w14:textFill>
        </w:rPr>
        <w:t>卫生健康支出（类）行政事业单位医疗（款）行政单位医疗（项）。年初预算</w:t>
      </w:r>
      <w:r>
        <w:rPr>
          <w:rFonts w:hint="eastAsia" w:eastAsia="仿宋_GB2312"/>
          <w:color w:val="000000" w:themeColor="text1"/>
          <w:sz w:val="32"/>
          <w:highlight w:val="none"/>
          <w:rPrChange w:id="984" w:author="考试使我快乐" w:date="2022-08-16T09:01:13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为</w:t>
      </w:r>
      <w:del w:id="985" w:author="考试使我快乐" w:date="2022-08-16T09:00:57Z">
        <w:r>
          <w:rPr>
            <w:rFonts w:hint="default" w:eastAsia="仿宋_GB2312"/>
            <w:color w:val="000000" w:themeColor="text1"/>
            <w:sz w:val="32"/>
            <w:highlight w:val="none"/>
            <w:lang w:eastAsia="zh-CN"/>
            <w:rPrChange w:id="986" w:author="考试使我快乐" w:date="2022-08-16T09:01:13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988" w:author="考试使我快乐" w:date="2022-08-16T09:00:57Z">
        <w:r>
          <w:rPr>
            <w:rFonts w:hint="default" w:eastAsia="仿宋_GB2312"/>
            <w:color w:val="000000" w:themeColor="text1"/>
            <w:sz w:val="32"/>
            <w:highlight w:val="none"/>
            <w:lang w:val="en-US" w:eastAsia="zh-CN"/>
            <w:rPrChange w:id="989" w:author="考试使我快乐" w:date="2022-08-16T09:01:13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2.71</w:delText>
        </w:r>
      </w:del>
      <w:ins w:id="991" w:author="考试使我快乐" w:date="2022-08-16T09:00:57Z">
        <w:r>
          <w:rPr>
            <w:rFonts w:hint="eastAsia" w:eastAsia="仿宋_GB2312"/>
            <w:color w:val="000000" w:themeColor="text1"/>
            <w:sz w:val="32"/>
            <w:highlight w:val="none"/>
            <w:lang w:eastAsia="zh-CN"/>
            <w:rPrChange w:id="992" w:author="考试使我快乐" w:date="2022-08-16T09:01:13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1</w:t>
        </w:r>
      </w:ins>
      <w:ins w:id="994" w:author="考试使我快乐" w:date="2022-08-16T09:11:50Z">
        <w:r>
          <w:rPr>
            <w:rFonts w:hint="eastAsia" w:eastAsia="仿宋_GB2312"/>
            <w:color w:val="000000" w:themeColor="text1"/>
            <w:sz w:val="32"/>
            <w:highlight w:val="none"/>
            <w:lang w:val="en-US" w:eastAsia="zh-CN"/>
            <w14:textFill>
              <w14:solidFill>
                <w14:schemeClr w14:val="tx1"/>
              </w14:solidFill>
            </w14:textFill>
          </w:rPr>
          <w:t>4.15</w:t>
        </w:r>
      </w:ins>
      <w:r>
        <w:rPr>
          <w:rFonts w:hint="eastAsia" w:eastAsia="仿宋_GB2312"/>
          <w:color w:val="000000" w:themeColor="text1"/>
          <w:sz w:val="32"/>
          <w:highlight w:val="none"/>
          <w:rPrChange w:id="995" w:author="考试使我快乐" w:date="2022-08-16T09:01:13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万元，支出决算为</w:t>
      </w:r>
      <w:del w:id="996" w:author="考试使我快乐" w:date="2022-08-16T09:01:00Z">
        <w:r>
          <w:rPr>
            <w:rFonts w:hint="default" w:eastAsia="仿宋_GB2312"/>
            <w:color w:val="000000" w:themeColor="text1"/>
            <w:sz w:val="32"/>
            <w:highlight w:val="none"/>
            <w:lang w:eastAsia="zh-CN"/>
            <w:rPrChange w:id="997" w:author="考试使我快乐" w:date="2022-08-16T09:01:13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999" w:author="考试使我快乐" w:date="2022-08-16T09:01:00Z">
        <w:r>
          <w:rPr>
            <w:rFonts w:hint="default" w:eastAsia="仿宋_GB2312"/>
            <w:color w:val="000000" w:themeColor="text1"/>
            <w:sz w:val="32"/>
            <w:highlight w:val="none"/>
            <w:lang w:val="en-US" w:eastAsia="zh-CN"/>
            <w:rPrChange w:id="1000" w:author="考试使我快乐" w:date="2022-08-16T09:01:13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0.6</w:delText>
        </w:r>
      </w:del>
      <w:ins w:id="1002" w:author="考试使我快乐" w:date="2022-08-16T09:01:00Z">
        <w:r>
          <w:rPr>
            <w:rFonts w:hint="eastAsia" w:eastAsia="仿宋_GB2312"/>
            <w:color w:val="000000" w:themeColor="text1"/>
            <w:sz w:val="32"/>
            <w:highlight w:val="none"/>
            <w:lang w:eastAsia="zh-CN"/>
            <w:rPrChange w:id="1003" w:author="考试使我快乐" w:date="2022-08-16T09:01:13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1</w:t>
        </w:r>
      </w:ins>
      <w:ins w:id="1005" w:author="考试使我快乐" w:date="2022-08-16T09:12:04Z">
        <w:r>
          <w:rPr>
            <w:rFonts w:hint="eastAsia" w:eastAsia="仿宋_GB2312"/>
            <w:color w:val="000000" w:themeColor="text1"/>
            <w:sz w:val="32"/>
            <w:highlight w:val="none"/>
            <w:lang w:val="en-US" w:eastAsia="zh-CN"/>
            <w14:textFill>
              <w14:solidFill>
                <w14:schemeClr w14:val="tx1"/>
              </w14:solidFill>
            </w14:textFill>
          </w:rPr>
          <w:t>9</w:t>
        </w:r>
      </w:ins>
      <w:ins w:id="1006" w:author="考试使我快乐" w:date="2022-08-16T09:12:05Z">
        <w:r>
          <w:rPr>
            <w:rFonts w:hint="eastAsia" w:eastAsia="仿宋_GB2312"/>
            <w:color w:val="000000" w:themeColor="text1"/>
            <w:sz w:val="32"/>
            <w:highlight w:val="none"/>
            <w:lang w:val="en-US" w:eastAsia="zh-CN"/>
            <w14:textFill>
              <w14:solidFill>
                <w14:schemeClr w14:val="tx1"/>
              </w14:solidFill>
            </w14:textFill>
          </w:rPr>
          <w:t>.99</w:t>
        </w:r>
      </w:ins>
      <w:r>
        <w:rPr>
          <w:rFonts w:hint="eastAsia" w:eastAsia="仿宋_GB2312"/>
          <w:color w:val="000000" w:themeColor="text1"/>
          <w:sz w:val="32"/>
          <w:highlight w:val="none"/>
          <w:rPrChange w:id="1007" w:author="考试使我快乐" w:date="2022-08-16T09:01:13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万元，完成年初预算的</w:t>
      </w:r>
      <w:del w:id="1008" w:author="考试使我快乐" w:date="2022-08-16T09:12:19Z">
        <w:r>
          <w:rPr>
            <w:rFonts w:hint="default" w:eastAsia="仿宋_GB2312"/>
            <w:color w:val="000000" w:themeColor="text1"/>
            <w:sz w:val="32"/>
            <w:highlight w:val="none"/>
            <w:lang w:eastAsia="zh-CN"/>
            <w:rPrChange w:id="1009" w:author="考试使我快乐" w:date="2022-08-16T09:01:13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9</w:delText>
        </w:r>
      </w:del>
      <w:del w:id="1011" w:author="考试使我快乐" w:date="2022-08-16T09:12:19Z">
        <w:r>
          <w:rPr>
            <w:rFonts w:hint="default" w:eastAsia="仿宋_GB2312"/>
            <w:color w:val="000000" w:themeColor="text1"/>
            <w:sz w:val="32"/>
            <w:highlight w:val="none"/>
            <w:lang w:val="en-US" w:eastAsia="zh-CN"/>
            <w:rPrChange w:id="1012" w:author="考试使我快乐" w:date="2022-08-16T09:01:13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5.06</w:delText>
        </w:r>
      </w:del>
      <w:ins w:id="1014" w:author="考试使我快乐" w:date="2022-08-16T09:12:19Z">
        <w:r>
          <w:rPr>
            <w:rFonts w:hint="eastAsia" w:eastAsia="仿宋_GB2312"/>
            <w:color w:val="000000" w:themeColor="text1"/>
            <w:sz w:val="32"/>
            <w:highlight w:val="none"/>
            <w:lang w:eastAsia="zh-CN"/>
            <w14:textFill>
              <w14:solidFill>
                <w14:schemeClr w14:val="tx1"/>
              </w14:solidFill>
            </w14:textFill>
          </w:rPr>
          <w:t>1</w:t>
        </w:r>
      </w:ins>
      <w:ins w:id="1015" w:author="考试使我快乐" w:date="2022-08-16T09:12:19Z">
        <w:r>
          <w:rPr>
            <w:rFonts w:hint="eastAsia" w:eastAsia="仿宋_GB2312"/>
            <w:color w:val="000000" w:themeColor="text1"/>
            <w:sz w:val="32"/>
            <w:highlight w:val="none"/>
            <w:lang w:val="en-US" w:eastAsia="zh-CN"/>
            <w14:textFill>
              <w14:solidFill>
                <w14:schemeClr w14:val="tx1"/>
              </w14:solidFill>
            </w14:textFill>
          </w:rPr>
          <w:t>41.2</w:t>
        </w:r>
      </w:ins>
      <w:ins w:id="1016" w:author="考试使我快乐" w:date="2022-08-16T09:12:20Z">
        <w:r>
          <w:rPr>
            <w:rFonts w:hint="eastAsia" w:eastAsia="仿宋_GB2312"/>
            <w:color w:val="000000" w:themeColor="text1"/>
            <w:sz w:val="32"/>
            <w:highlight w:val="none"/>
            <w:lang w:val="en-US" w:eastAsia="zh-CN"/>
            <w14:textFill>
              <w14:solidFill>
                <w14:schemeClr w14:val="tx1"/>
              </w14:solidFill>
            </w14:textFill>
          </w:rPr>
          <w:t>7</w:t>
        </w:r>
      </w:ins>
      <w:r>
        <w:rPr>
          <w:rFonts w:hint="eastAsia" w:eastAsia="仿宋_GB2312"/>
          <w:color w:val="000000" w:themeColor="text1"/>
          <w:sz w:val="32"/>
          <w:highlight w:val="none"/>
          <w:rPrChange w:id="1017" w:author="考试使我快乐" w:date="2022-08-16T09:01:13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w:t>
      </w:r>
      <w:r>
        <w:rPr>
          <w:rFonts w:hint="eastAsia" w:eastAsia="仿宋_GB2312"/>
          <w:color w:val="000000" w:themeColor="text1"/>
          <w:sz w:val="32"/>
          <w:highlight w:val="none"/>
          <w:rPrChange w:id="1018" w:author="考试使我快乐" w:date="2022-08-16T09:01:13Z">
            <w:rPr>
              <w:rFonts w:hint="eastAsia" w:eastAsia="仿宋_GB2312"/>
              <w:color w:val="000000" w:themeColor="text1"/>
              <w:sz w:val="32"/>
              <w14:textFill>
                <w14:solidFill>
                  <w14:schemeClr w14:val="tx1"/>
                </w14:solidFill>
              </w14:textFill>
            </w:rPr>
          </w:rPrChange>
          <w14:textFill>
            <w14:solidFill>
              <w14:schemeClr w14:val="tx1"/>
            </w14:solidFill>
          </w14:textFill>
        </w:rPr>
        <w:t>。</w:t>
      </w:r>
      <w:ins w:id="1019" w:author="考试使我快乐" w:date="2022-08-16T09:12:26Z">
        <w:r>
          <w:rPr>
            <w:rFonts w:hint="eastAsia" w:eastAsia="仿宋_GB2312"/>
            <w:color w:val="000000" w:themeColor="text1"/>
            <w:sz w:val="32"/>
            <w:highlight w:val="none"/>
            <w14:textFill>
              <w14:solidFill>
                <w14:schemeClr w14:val="tx1"/>
              </w14:solidFill>
            </w14:textFill>
          </w:rPr>
          <w:t>决算数大于预算数的主要原因是</w:t>
        </w:r>
      </w:ins>
      <w:ins w:id="1020" w:author="考试使我快乐" w:date="2022-08-16T09:12:26Z">
        <w:r>
          <w:rPr>
            <w:rFonts w:hint="eastAsia" w:eastAsia="仿宋_GB2312"/>
            <w:color w:val="000000" w:themeColor="text1"/>
            <w:sz w:val="32"/>
            <w:highlight w:val="none"/>
            <w:lang w:eastAsia="zh-CN"/>
            <w14:textFill>
              <w14:solidFill>
                <w14:schemeClr w14:val="tx1"/>
              </w14:solidFill>
            </w14:textFill>
          </w:rPr>
          <w:t>执行中调整预算且</w:t>
        </w:r>
      </w:ins>
      <w:ins w:id="1021" w:author="考试使我快乐" w:date="2022-08-16T09:12:26Z">
        <w:r>
          <w:rPr>
            <w:rFonts w:hint="eastAsia" w:eastAsia="仿宋_GB2312"/>
            <w:color w:val="000000" w:themeColor="text1"/>
            <w:sz w:val="32"/>
            <w:highlight w:val="none"/>
            <w14:textFill>
              <w14:solidFill>
                <w14:schemeClr w14:val="tx1"/>
              </w14:solidFill>
            </w14:textFill>
          </w:rPr>
          <w:t>使用以前年度结转资金。</w:t>
        </w:r>
      </w:ins>
    </w:p>
    <w:p>
      <w:pPr>
        <w:numPr>
          <w:ilvl w:val="-1"/>
          <w:numId w:val="0"/>
        </w:numPr>
        <w:ind w:left="0" w:firstLine="640" w:firstLineChars="200"/>
        <w:rPr>
          <w:rFonts w:eastAsia="仿宋_GB2312"/>
          <w:color w:val="000000" w:themeColor="text1"/>
          <w:sz w:val="32"/>
          <w:highlight w:val="none"/>
          <w:rPrChange w:id="1023" w:author="考试使我快乐" w:date="2022-08-16T09:02:04Z">
            <w:rPr>
              <w:rFonts w:eastAsia="仿宋_GB2312"/>
              <w:color w:val="000000" w:themeColor="text1"/>
              <w:sz w:val="32"/>
              <w14:textFill>
                <w14:solidFill>
                  <w14:schemeClr w14:val="tx1"/>
                </w14:solidFill>
              </w14:textFill>
            </w:rPr>
          </w:rPrChange>
          <w14:textFill>
            <w14:solidFill>
              <w14:schemeClr w14:val="tx1"/>
            </w14:solidFill>
          </w14:textFill>
        </w:rPr>
        <w:pPrChange w:id="1022" w:author="考试使我快乐" w:date="2022-08-16T09:13:31Z">
          <w:pPr>
            <w:numPr>
              <w:ilvl w:val="0"/>
              <w:numId w:val="1"/>
            </w:numPr>
            <w:ind w:firstLine="640" w:firstLineChars="0"/>
          </w:pPr>
        </w:pPrChange>
      </w:pPr>
      <w:ins w:id="1024" w:author="lulu" w:date="2022-07-27T16:15:16Z">
        <w:r>
          <w:rPr>
            <w:rFonts w:hint="eastAsia" w:eastAsia="仿宋_GB2312"/>
            <w:color w:val="000000" w:themeColor="text1"/>
            <w:sz w:val="32"/>
            <w:highlight w:val="none"/>
            <w:lang w:val="en-US" w:eastAsia="zh-CN"/>
            <w:rPrChange w:id="1025" w:author="考试使我快乐" w:date="2022-08-16T09:02:04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5.</w:t>
        </w:r>
      </w:ins>
      <w:ins w:id="1027" w:author="lulu" w:date="2022-07-27T16:16:22Z">
        <w:r>
          <w:rPr>
            <w:rFonts w:hint="eastAsia" w:eastAsia="仿宋_GB2312"/>
            <w:color w:val="000000" w:themeColor="text1"/>
            <w:sz w:val="32"/>
            <w:highlight w:val="none"/>
            <w:lang w:val="en-US" w:eastAsia="zh-CN"/>
            <w:rPrChange w:id="1028" w:author="考试使我快乐" w:date="2022-08-16T09:02:04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 xml:space="preserve"> </w:t>
        </w:r>
      </w:ins>
      <w:r>
        <w:rPr>
          <w:rFonts w:hint="eastAsia" w:eastAsia="仿宋_GB2312"/>
          <w:color w:val="000000" w:themeColor="text1"/>
          <w:sz w:val="32"/>
          <w:highlight w:val="none"/>
          <w:rPrChange w:id="1030"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资源勘探工业信息等支出（类）工业和信息产业监管（款）行政运行（项）。年初预算为</w:t>
      </w:r>
      <w:del w:id="1031" w:author="考试使我快乐" w:date="2022-08-16T09:13:09Z">
        <w:r>
          <w:rPr>
            <w:rFonts w:hint="default" w:eastAsia="仿宋_GB2312"/>
            <w:color w:val="000000" w:themeColor="text1"/>
            <w:sz w:val="32"/>
            <w:highlight w:val="none"/>
            <w:lang w:eastAsia="zh-CN"/>
            <w:rPrChange w:id="1032" w:author="考试使我快乐" w:date="2022-08-16T09:02:04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1034" w:author="考试使我快乐" w:date="2022-08-16T09:13:09Z">
        <w:r>
          <w:rPr>
            <w:rFonts w:hint="default" w:eastAsia="仿宋_GB2312"/>
            <w:color w:val="000000" w:themeColor="text1"/>
            <w:sz w:val="32"/>
            <w:highlight w:val="none"/>
            <w:lang w:val="en-US" w:eastAsia="zh-CN"/>
            <w:rPrChange w:id="1035" w:author="考试使我快乐" w:date="2022-08-16T09:02:04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50.02</w:delText>
        </w:r>
      </w:del>
      <w:ins w:id="1037" w:author="考试使我快乐" w:date="2022-08-16T09:13:09Z">
        <w:r>
          <w:rPr>
            <w:rFonts w:hint="eastAsia" w:eastAsia="仿宋_GB2312"/>
            <w:color w:val="000000" w:themeColor="text1"/>
            <w:sz w:val="32"/>
            <w:highlight w:val="none"/>
            <w:lang w:eastAsia="zh-CN"/>
            <w14:textFill>
              <w14:solidFill>
                <w14:schemeClr w14:val="tx1"/>
              </w14:solidFill>
            </w14:textFill>
          </w:rPr>
          <w:t>1</w:t>
        </w:r>
      </w:ins>
      <w:ins w:id="1038" w:author="考试使我快乐" w:date="2022-08-16T09:13:09Z">
        <w:r>
          <w:rPr>
            <w:rFonts w:hint="eastAsia" w:eastAsia="仿宋_GB2312"/>
            <w:color w:val="000000" w:themeColor="text1"/>
            <w:sz w:val="32"/>
            <w:highlight w:val="none"/>
            <w:lang w:val="en-US" w:eastAsia="zh-CN"/>
            <w14:textFill>
              <w14:solidFill>
                <w14:schemeClr w14:val="tx1"/>
              </w14:solidFill>
            </w14:textFill>
          </w:rPr>
          <w:t>9</w:t>
        </w:r>
      </w:ins>
      <w:ins w:id="1039" w:author="考试使我快乐" w:date="2022-08-16T09:13:10Z">
        <w:r>
          <w:rPr>
            <w:rFonts w:hint="eastAsia" w:eastAsia="仿宋_GB2312"/>
            <w:color w:val="000000" w:themeColor="text1"/>
            <w:sz w:val="32"/>
            <w:highlight w:val="none"/>
            <w:lang w:val="en-US" w:eastAsia="zh-CN"/>
            <w14:textFill>
              <w14:solidFill>
                <w14:schemeClr w14:val="tx1"/>
              </w14:solidFill>
            </w14:textFill>
          </w:rPr>
          <w:t>0.85</w:t>
        </w:r>
      </w:ins>
      <w:r>
        <w:rPr>
          <w:rFonts w:hint="eastAsia" w:eastAsia="仿宋_GB2312"/>
          <w:color w:val="000000" w:themeColor="text1"/>
          <w:sz w:val="32"/>
          <w:highlight w:val="none"/>
          <w:rPrChange w:id="1040"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del w:id="1041" w:author="考试使我快乐" w:date="2022-08-16T09:01:38Z">
        <w:r>
          <w:rPr>
            <w:rFonts w:hint="default" w:eastAsia="仿宋_GB2312"/>
            <w:color w:val="000000" w:themeColor="text1"/>
            <w:sz w:val="32"/>
            <w:highlight w:val="none"/>
            <w:lang w:eastAsia="zh-CN"/>
            <w:rPrChange w:id="1042" w:author="考试使我快乐" w:date="2022-08-16T09:02:04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1044" w:author="考试使我快乐" w:date="2022-08-16T09:01:38Z">
        <w:r>
          <w:rPr>
            <w:rFonts w:hint="default" w:eastAsia="仿宋_GB2312"/>
            <w:color w:val="000000" w:themeColor="text1"/>
            <w:sz w:val="32"/>
            <w:highlight w:val="none"/>
            <w:lang w:val="en-US" w:eastAsia="zh-CN"/>
            <w:rPrChange w:id="1045" w:author="考试使我快乐" w:date="2022-08-16T09:02:04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50.02</w:delText>
        </w:r>
      </w:del>
      <w:ins w:id="1047" w:author="考试使我快乐" w:date="2022-08-16T09:01:38Z">
        <w:r>
          <w:rPr>
            <w:rFonts w:hint="eastAsia" w:eastAsia="仿宋_GB2312"/>
            <w:color w:val="000000" w:themeColor="text1"/>
            <w:sz w:val="32"/>
            <w:highlight w:val="none"/>
            <w:lang w:eastAsia="zh-CN"/>
            <w:rPrChange w:id="1048" w:author="考试使我快乐" w:date="2022-08-16T09:02:04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2</w:t>
        </w:r>
      </w:ins>
      <w:ins w:id="1050" w:author="考试使我快乐" w:date="2022-08-16T09:13:16Z">
        <w:r>
          <w:rPr>
            <w:rFonts w:hint="eastAsia" w:eastAsia="仿宋_GB2312"/>
            <w:color w:val="000000" w:themeColor="text1"/>
            <w:sz w:val="32"/>
            <w:highlight w:val="none"/>
            <w:lang w:val="en-US" w:eastAsia="zh-CN"/>
            <w14:textFill>
              <w14:solidFill>
                <w14:schemeClr w14:val="tx1"/>
              </w14:solidFill>
            </w14:textFill>
          </w:rPr>
          <w:t>9</w:t>
        </w:r>
      </w:ins>
      <w:ins w:id="1051" w:author="考试使我快乐" w:date="2022-08-16T09:13:17Z">
        <w:r>
          <w:rPr>
            <w:rFonts w:hint="eastAsia" w:eastAsia="仿宋_GB2312"/>
            <w:color w:val="000000" w:themeColor="text1"/>
            <w:sz w:val="32"/>
            <w:highlight w:val="none"/>
            <w:lang w:val="en-US" w:eastAsia="zh-CN"/>
            <w14:textFill>
              <w14:solidFill>
                <w14:schemeClr w14:val="tx1"/>
              </w14:solidFill>
            </w14:textFill>
          </w:rPr>
          <w:t>2.31</w:t>
        </w:r>
      </w:ins>
      <w:r>
        <w:rPr>
          <w:rFonts w:hint="eastAsia" w:eastAsia="仿宋_GB2312"/>
          <w:color w:val="000000" w:themeColor="text1"/>
          <w:sz w:val="32"/>
          <w:highlight w:val="none"/>
          <w:rPrChange w:id="1052"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w:t>
      </w:r>
      <w:del w:id="1053" w:author="考试使我快乐" w:date="2022-08-16T09:13:03Z">
        <w:r>
          <w:rPr>
            <w:rFonts w:hint="default" w:eastAsia="仿宋_GB2312"/>
            <w:color w:val="000000" w:themeColor="text1"/>
            <w:sz w:val="32"/>
            <w:highlight w:val="none"/>
            <w:rPrChange w:id="1054"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delText>100</w:delText>
        </w:r>
      </w:del>
      <w:ins w:id="1056" w:author="考试使我快乐" w:date="2022-08-16T09:13:03Z">
        <w:r>
          <w:rPr>
            <w:rFonts w:hint="eastAsia" w:eastAsia="仿宋_GB2312"/>
            <w:color w:val="000000" w:themeColor="text1"/>
            <w:sz w:val="32"/>
            <w:highlight w:val="none"/>
            <w:lang w:eastAsia="zh-CN"/>
            <w14:textFill>
              <w14:solidFill>
                <w14:schemeClr w14:val="tx1"/>
              </w14:solidFill>
            </w14:textFill>
          </w:rPr>
          <w:t>1</w:t>
        </w:r>
      </w:ins>
      <w:ins w:id="1057" w:author="考试使我快乐" w:date="2022-08-16T09:13:04Z">
        <w:r>
          <w:rPr>
            <w:rFonts w:hint="eastAsia" w:eastAsia="仿宋_GB2312"/>
            <w:color w:val="000000" w:themeColor="text1"/>
            <w:sz w:val="32"/>
            <w:highlight w:val="none"/>
            <w:lang w:val="en-US" w:eastAsia="zh-CN"/>
            <w14:textFill>
              <w14:solidFill>
                <w14:schemeClr w14:val="tx1"/>
              </w14:solidFill>
            </w14:textFill>
          </w:rPr>
          <w:t>53.16</w:t>
        </w:r>
      </w:ins>
      <w:r>
        <w:rPr>
          <w:rFonts w:hint="eastAsia" w:eastAsia="仿宋_GB2312"/>
          <w:color w:val="000000" w:themeColor="text1"/>
          <w:sz w:val="32"/>
          <w:highlight w:val="none"/>
          <w:rPrChange w:id="1058"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w:t>
      </w:r>
      <w:ins w:id="1059" w:author="考试使我快乐" w:date="2022-08-16T09:13:28Z">
        <w:r>
          <w:rPr>
            <w:rFonts w:hint="eastAsia" w:eastAsia="仿宋_GB2312"/>
            <w:color w:val="000000" w:themeColor="text1"/>
            <w:sz w:val="32"/>
            <w:highlight w:val="none"/>
            <w14:textFill>
              <w14:solidFill>
                <w14:schemeClr w14:val="tx1"/>
              </w14:solidFill>
            </w14:textFill>
          </w:rPr>
          <w:t>决算数大于预算数的主要原因是</w:t>
        </w:r>
      </w:ins>
      <w:ins w:id="1060" w:author="考试使我快乐" w:date="2022-08-16T09:13:28Z">
        <w:r>
          <w:rPr>
            <w:rFonts w:hint="eastAsia" w:eastAsia="仿宋_GB2312"/>
            <w:color w:val="000000" w:themeColor="text1"/>
            <w:sz w:val="32"/>
            <w:highlight w:val="none"/>
            <w:lang w:eastAsia="zh-CN"/>
            <w14:textFill>
              <w14:solidFill>
                <w14:schemeClr w14:val="tx1"/>
              </w14:solidFill>
            </w14:textFill>
          </w:rPr>
          <w:t>执行中调整预算且</w:t>
        </w:r>
      </w:ins>
      <w:ins w:id="1061" w:author="考试使我快乐" w:date="2022-08-16T09:13:28Z">
        <w:r>
          <w:rPr>
            <w:rFonts w:hint="eastAsia" w:eastAsia="仿宋_GB2312"/>
            <w:color w:val="000000" w:themeColor="text1"/>
            <w:sz w:val="32"/>
            <w:highlight w:val="none"/>
            <w14:textFill>
              <w14:solidFill>
                <w14:schemeClr w14:val="tx1"/>
              </w14:solidFill>
            </w14:textFill>
          </w:rPr>
          <w:t>使用以前年度结转资金。</w:t>
        </w:r>
      </w:ins>
    </w:p>
    <w:p>
      <w:pPr>
        <w:numPr>
          <w:ilvl w:val="-1"/>
          <w:numId w:val="0"/>
        </w:numPr>
        <w:ind w:left="0" w:firstLine="640" w:firstLineChars="200"/>
        <w:rPr>
          <w:del w:id="1063" w:author="考试使我快乐" w:date="2022-08-16T09:02:07Z"/>
          <w:rFonts w:eastAsia="仿宋_GB2312"/>
          <w:color w:val="000000"/>
          <w:sz w:val="32"/>
          <w:highlight w:val="none"/>
          <w:rPrChange w:id="1064" w:author="考试使我快乐" w:date="2022-08-16T09:02:04Z">
            <w:rPr>
              <w:del w:id="1065" w:author="考试使我快乐" w:date="2022-08-16T09:02:07Z"/>
              <w:rFonts w:eastAsia="仿宋_GB2312"/>
              <w:color w:val="000000"/>
              <w:sz w:val="32"/>
            </w:rPr>
          </w:rPrChange>
        </w:rPr>
        <w:pPrChange w:id="1062" w:author="lulu" w:date="2022-07-27T16:15:31Z">
          <w:pPr>
            <w:numPr>
              <w:ilvl w:val="0"/>
              <w:numId w:val="1"/>
            </w:numPr>
            <w:ind w:firstLine="640" w:firstLineChars="0"/>
          </w:pPr>
        </w:pPrChange>
      </w:pPr>
      <w:ins w:id="1066" w:author="lulu" w:date="2022-07-27T16:15:26Z">
        <w:r>
          <w:rPr>
            <w:rFonts w:hint="eastAsia" w:eastAsia="仿宋_GB2312"/>
            <w:color w:val="000000"/>
            <w:sz w:val="32"/>
            <w:highlight w:val="none"/>
            <w:lang w:val="en-US" w:eastAsia="zh-CN"/>
            <w:rPrChange w:id="1067" w:author="考试使我快乐" w:date="2022-08-16T09:02:04Z">
              <w:rPr>
                <w:rFonts w:hint="eastAsia" w:eastAsia="仿宋_GB2312"/>
                <w:color w:val="000000"/>
                <w:sz w:val="32"/>
                <w:lang w:val="en-US" w:eastAsia="zh-CN"/>
              </w:rPr>
            </w:rPrChange>
          </w:rPr>
          <w:t>6.</w:t>
        </w:r>
      </w:ins>
      <w:ins w:id="1069" w:author="lulu" w:date="2022-07-27T16:16:23Z">
        <w:r>
          <w:rPr>
            <w:rFonts w:hint="eastAsia" w:eastAsia="仿宋_GB2312"/>
            <w:color w:val="000000"/>
            <w:sz w:val="32"/>
            <w:highlight w:val="none"/>
            <w:lang w:val="en-US" w:eastAsia="zh-CN"/>
            <w:rPrChange w:id="1070" w:author="考试使我快乐" w:date="2022-08-16T09:02:04Z">
              <w:rPr>
                <w:rFonts w:hint="eastAsia" w:eastAsia="仿宋_GB2312"/>
                <w:color w:val="000000"/>
                <w:sz w:val="32"/>
                <w:lang w:val="en-US" w:eastAsia="zh-CN"/>
              </w:rPr>
            </w:rPrChange>
          </w:rPr>
          <w:t xml:space="preserve"> </w:t>
        </w:r>
      </w:ins>
      <w:del w:id="1072" w:author="lulu" w:date="2022-07-27T16:15:29Z">
        <w:r>
          <w:rPr>
            <w:rFonts w:hint="eastAsia" w:eastAsia="仿宋_GB2312"/>
            <w:color w:val="000000"/>
            <w:sz w:val="32"/>
            <w:highlight w:val="none"/>
            <w:rPrChange w:id="1073" w:author="考试使我快乐" w:date="2022-08-16T09:02:04Z">
              <w:rPr>
                <w:rFonts w:hint="eastAsia" w:eastAsia="仿宋_GB2312"/>
                <w:color w:val="000000"/>
                <w:sz w:val="32"/>
              </w:rPr>
            </w:rPrChange>
          </w:rPr>
          <w:delText xml:space="preserve"> </w:delText>
        </w:r>
      </w:del>
      <w:r>
        <w:rPr>
          <w:rFonts w:hint="eastAsia" w:eastAsia="仿宋_GB2312"/>
          <w:color w:val="000000"/>
          <w:sz w:val="32"/>
          <w:highlight w:val="none"/>
          <w:rPrChange w:id="1075" w:author="考试使我快乐" w:date="2022-08-16T09:02:04Z">
            <w:rPr>
              <w:rFonts w:hint="eastAsia" w:eastAsia="仿宋_GB2312"/>
              <w:color w:val="000000"/>
              <w:sz w:val="32"/>
            </w:rPr>
          </w:rPrChange>
        </w:rPr>
        <w:t>资源勘探工业信息等支出（类）工业和信息产业监管（款）</w:t>
      </w:r>
      <w:r>
        <w:rPr>
          <w:rFonts w:hint="eastAsia" w:eastAsia="仿宋_GB2312"/>
          <w:color w:val="000000"/>
          <w:sz w:val="32"/>
          <w:highlight w:val="none"/>
          <w:lang w:eastAsia="zh-CN"/>
          <w:rPrChange w:id="1076" w:author="考试使我快乐" w:date="2022-08-16T09:02:04Z">
            <w:rPr>
              <w:rFonts w:hint="eastAsia" w:eastAsia="仿宋_GB2312"/>
              <w:color w:val="000000"/>
              <w:sz w:val="32"/>
              <w:lang w:eastAsia="zh-CN"/>
            </w:rPr>
          </w:rPrChange>
        </w:rPr>
        <w:t>一般行政管理事务</w:t>
      </w:r>
      <w:r>
        <w:rPr>
          <w:rFonts w:hint="eastAsia" w:eastAsia="仿宋_GB2312"/>
          <w:color w:val="000000"/>
          <w:sz w:val="32"/>
          <w:highlight w:val="none"/>
          <w:rPrChange w:id="1077" w:author="考试使我快乐" w:date="2022-08-16T09:02:04Z">
            <w:rPr>
              <w:rFonts w:hint="eastAsia" w:eastAsia="仿宋_GB2312"/>
              <w:color w:val="000000"/>
              <w:sz w:val="32"/>
            </w:rPr>
          </w:rPrChange>
        </w:rPr>
        <w:t>（项）。</w:t>
      </w:r>
      <w:r>
        <w:rPr>
          <w:rFonts w:hint="eastAsia" w:eastAsia="仿宋_GB2312"/>
          <w:color w:val="000000" w:themeColor="text1"/>
          <w:sz w:val="32"/>
          <w:highlight w:val="none"/>
          <w:rPrChange w:id="1078"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年初预算为</w:t>
      </w:r>
      <w:r>
        <w:rPr>
          <w:rFonts w:hint="eastAsia" w:eastAsia="仿宋_GB2312"/>
          <w:color w:val="000000" w:themeColor="text1"/>
          <w:sz w:val="32"/>
          <w:highlight w:val="none"/>
          <w:lang w:eastAsia="zh-CN"/>
          <w:rPrChange w:id="1079" w:author="考试使我快乐" w:date="2022-08-16T09:02:04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t>8</w:t>
      </w:r>
      <w:r>
        <w:rPr>
          <w:rFonts w:hint="eastAsia" w:eastAsia="仿宋_GB2312"/>
          <w:color w:val="000000" w:themeColor="text1"/>
          <w:sz w:val="32"/>
          <w:highlight w:val="none"/>
          <w:lang w:val="en-US" w:eastAsia="zh-CN"/>
          <w:rPrChange w:id="1080" w:author="考试使我快乐" w:date="2022-08-16T09:02:04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t>5.02</w:t>
      </w:r>
      <w:r>
        <w:rPr>
          <w:rFonts w:hint="eastAsia" w:eastAsia="仿宋_GB2312"/>
          <w:color w:val="000000" w:themeColor="text1"/>
          <w:sz w:val="32"/>
          <w:highlight w:val="none"/>
          <w:rPrChange w:id="1081"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r>
        <w:rPr>
          <w:rFonts w:hint="eastAsia" w:eastAsia="仿宋_GB2312"/>
          <w:color w:val="000000" w:themeColor="text1"/>
          <w:sz w:val="32"/>
          <w:highlight w:val="none"/>
          <w:lang w:eastAsia="zh-CN"/>
          <w:rPrChange w:id="1082" w:author="考试使我快乐" w:date="2022-08-16T09:02:04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t>8</w:t>
      </w:r>
      <w:r>
        <w:rPr>
          <w:rFonts w:hint="eastAsia" w:eastAsia="仿宋_GB2312"/>
          <w:color w:val="000000" w:themeColor="text1"/>
          <w:sz w:val="32"/>
          <w:highlight w:val="none"/>
          <w:lang w:val="en-US" w:eastAsia="zh-CN"/>
          <w:rPrChange w:id="1083" w:author="考试使我快乐" w:date="2022-08-16T09:02:04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t>5.02</w:t>
      </w:r>
      <w:r>
        <w:rPr>
          <w:rFonts w:hint="eastAsia" w:eastAsia="仿宋_GB2312"/>
          <w:color w:val="000000" w:themeColor="text1"/>
          <w:sz w:val="32"/>
          <w:highlight w:val="none"/>
          <w:rPrChange w:id="1084" w:author="考试使我快乐" w:date="2022-08-16T09:02:04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万元，完成年初预算的100%。</w:t>
      </w:r>
    </w:p>
    <w:p>
      <w:pPr>
        <w:numPr>
          <w:numId w:val="0"/>
        </w:numPr>
        <w:ind w:firstLine="420" w:firstLineChars="200"/>
        <w:rPr>
          <w:highlight w:val="yellow"/>
          <w:rPrChange w:id="1086" w:author="考试使我快乐" w:date="2022-08-12T10:33:53Z">
            <w:rPr/>
          </w:rPrChange>
        </w:rPr>
        <w:pPrChange w:id="1085" w:author="考试使我快乐" w:date="2022-08-16T09:02:07Z">
          <w:pPr>
            <w:pStyle w:val="2"/>
          </w:pPr>
        </w:pPrChange>
      </w:pPr>
    </w:p>
    <w:p>
      <w:pPr>
        <w:numPr>
          <w:ilvl w:val="0"/>
          <w:numId w:val="2"/>
          <w:ins w:id="1088" w:author="lulu" w:date="2022-07-27T16:16:34Z"/>
        </w:numPr>
        <w:ind w:left="0" w:firstLine="640" w:firstLineChars="200"/>
        <w:rPr>
          <w:rFonts w:eastAsia="仿宋_GB2312"/>
          <w:color w:val="000000" w:themeColor="text1"/>
          <w:sz w:val="32"/>
          <w:highlight w:val="none"/>
          <w:rPrChange w:id="1089" w:author="考试使我快乐" w:date="2022-08-16T09:02:40Z">
            <w:rPr>
              <w:rFonts w:eastAsia="仿宋_GB2312"/>
              <w:color w:val="000000" w:themeColor="text1"/>
              <w:sz w:val="32"/>
              <w14:textFill>
                <w14:solidFill>
                  <w14:schemeClr w14:val="tx1"/>
                </w14:solidFill>
              </w14:textFill>
            </w:rPr>
          </w:rPrChange>
          <w14:textFill>
            <w14:solidFill>
              <w14:schemeClr w14:val="tx1"/>
            </w14:solidFill>
          </w14:textFill>
        </w:rPr>
        <w:pPrChange w:id="1087" w:author="lulu" w:date="2022-07-27T16:16:34Z">
          <w:pPr>
            <w:numPr>
              <w:ilvl w:val="0"/>
              <w:numId w:val="1"/>
            </w:numPr>
            <w:ind w:firstLine="640" w:firstLineChars="0"/>
          </w:pPr>
        </w:pPrChange>
      </w:pPr>
      <w:del w:id="1090" w:author="lulu" w:date="2022-07-27T16:16:25Z">
        <w:r>
          <w:rPr>
            <w:rFonts w:hint="eastAsia" w:eastAsia="仿宋_GB2312"/>
            <w:color w:val="000000" w:themeColor="text1"/>
            <w:sz w:val="32"/>
            <w:highlight w:val="none"/>
            <w:rPrChange w:id="1091"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delText xml:space="preserve"> </w:delText>
        </w:r>
      </w:del>
      <w:r>
        <w:rPr>
          <w:rFonts w:hint="eastAsia" w:eastAsia="仿宋_GB2312"/>
          <w:color w:val="000000" w:themeColor="text1"/>
          <w:sz w:val="32"/>
          <w:highlight w:val="none"/>
          <w:rPrChange w:id="1093"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t>资源勘探工业信息等支出（类）工业和信息产业监管（款）</w:t>
      </w:r>
      <w:r>
        <w:rPr>
          <w:rFonts w:hint="eastAsia" w:eastAsia="仿宋_GB2312"/>
          <w:color w:val="000000" w:themeColor="text1"/>
          <w:sz w:val="32"/>
          <w:highlight w:val="none"/>
          <w:lang w:eastAsia="zh-CN"/>
          <w:rPrChange w:id="1094" w:author="考试使我快乐" w:date="2022-08-16T09:02:40Z">
            <w:rPr>
              <w:rFonts w:hint="eastAsia" w:eastAsia="仿宋_GB2312"/>
              <w:color w:val="000000" w:themeColor="text1"/>
              <w:sz w:val="32"/>
              <w:lang w:eastAsia="zh-CN"/>
              <w14:textFill>
                <w14:solidFill>
                  <w14:schemeClr w14:val="tx1"/>
                </w14:solidFill>
              </w14:textFill>
            </w:rPr>
          </w:rPrChange>
          <w14:textFill>
            <w14:solidFill>
              <w14:schemeClr w14:val="tx1"/>
            </w14:solidFill>
          </w14:textFill>
        </w:rPr>
        <w:t>无线电及信息通信监管</w:t>
      </w:r>
      <w:r>
        <w:rPr>
          <w:rFonts w:hint="eastAsia" w:eastAsia="仿宋_GB2312"/>
          <w:color w:val="000000" w:themeColor="text1"/>
          <w:sz w:val="32"/>
          <w:highlight w:val="none"/>
          <w:rPrChange w:id="1095"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t>（项）。年初预算为</w:t>
      </w:r>
      <w:del w:id="1096" w:author="考试使我快乐" w:date="2022-08-16T09:02:15Z">
        <w:r>
          <w:rPr>
            <w:rFonts w:hint="default" w:eastAsia="仿宋_GB2312"/>
            <w:color w:val="000000" w:themeColor="text1"/>
            <w:sz w:val="32"/>
            <w:highlight w:val="none"/>
            <w:lang w:eastAsia="zh-CN"/>
            <w:rPrChange w:id="1097" w:author="考试使我快乐" w:date="2022-08-16T09:02:40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9</w:delText>
        </w:r>
      </w:del>
      <w:del w:id="1099" w:author="考试使我快乐" w:date="2022-08-16T09:02:15Z">
        <w:r>
          <w:rPr>
            <w:rFonts w:hint="default" w:eastAsia="仿宋_GB2312"/>
            <w:color w:val="000000" w:themeColor="text1"/>
            <w:sz w:val="32"/>
            <w:highlight w:val="none"/>
            <w:lang w:val="en-US" w:eastAsia="zh-CN"/>
            <w:rPrChange w:id="1100" w:author="考试使我快乐" w:date="2022-08-16T09:02:40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85.47</w:delText>
        </w:r>
      </w:del>
      <w:ins w:id="1102" w:author="考试使我快乐" w:date="2022-08-16T09:02:15Z">
        <w:r>
          <w:rPr>
            <w:rFonts w:hint="eastAsia" w:eastAsia="仿宋_GB2312"/>
            <w:color w:val="000000" w:themeColor="text1"/>
            <w:sz w:val="32"/>
            <w:highlight w:val="none"/>
            <w:lang w:eastAsia="zh-CN"/>
            <w:rPrChange w:id="1103" w:author="考试使我快乐" w:date="2022-08-16T09:02:40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5</w:t>
        </w:r>
      </w:ins>
      <w:ins w:id="1105" w:author="考试使我快乐" w:date="2022-08-16T09:02:16Z">
        <w:r>
          <w:rPr>
            <w:rFonts w:hint="eastAsia" w:eastAsia="仿宋_GB2312"/>
            <w:color w:val="000000" w:themeColor="text1"/>
            <w:sz w:val="32"/>
            <w:highlight w:val="none"/>
            <w:lang w:val="en-US" w:eastAsia="zh-CN"/>
            <w:rPrChange w:id="1106" w:author="考试使我快乐" w:date="2022-08-16T09:02:40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22.56</w:t>
        </w:r>
      </w:ins>
      <w:r>
        <w:rPr>
          <w:rFonts w:hint="eastAsia" w:eastAsia="仿宋_GB2312"/>
          <w:color w:val="000000" w:themeColor="text1"/>
          <w:sz w:val="32"/>
          <w:highlight w:val="none"/>
          <w:rPrChange w:id="1108"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t>万元，支出决算为</w:t>
      </w:r>
      <w:del w:id="1109" w:author="考试使我快乐" w:date="2022-08-16T09:13:42Z">
        <w:r>
          <w:rPr>
            <w:rFonts w:hint="default" w:eastAsia="仿宋_GB2312"/>
            <w:color w:val="000000" w:themeColor="text1"/>
            <w:sz w:val="32"/>
            <w:highlight w:val="none"/>
            <w:lang w:eastAsia="zh-CN"/>
            <w:rPrChange w:id="1110" w:author="考试使我快乐" w:date="2022-08-16T09:02:40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9</w:delText>
        </w:r>
      </w:del>
      <w:del w:id="1112" w:author="考试使我快乐" w:date="2022-08-16T09:13:42Z">
        <w:r>
          <w:rPr>
            <w:rFonts w:hint="default" w:eastAsia="仿宋_GB2312"/>
            <w:color w:val="000000" w:themeColor="text1"/>
            <w:sz w:val="32"/>
            <w:highlight w:val="none"/>
            <w:lang w:val="en-US" w:eastAsia="zh-CN"/>
            <w:rPrChange w:id="1113" w:author="考试使我快乐" w:date="2022-08-16T09:02:40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85.47</w:delText>
        </w:r>
      </w:del>
      <w:ins w:id="1115" w:author="考试使我快乐" w:date="2022-08-16T09:13:42Z">
        <w:r>
          <w:rPr>
            <w:rFonts w:hint="eastAsia" w:eastAsia="仿宋_GB2312"/>
            <w:color w:val="000000" w:themeColor="text1"/>
            <w:sz w:val="32"/>
            <w:highlight w:val="none"/>
            <w:lang w:eastAsia="zh-CN"/>
            <w14:textFill>
              <w14:solidFill>
                <w14:schemeClr w14:val="tx1"/>
              </w14:solidFill>
            </w14:textFill>
          </w:rPr>
          <w:t>5</w:t>
        </w:r>
      </w:ins>
      <w:ins w:id="1116" w:author="考试使我快乐" w:date="2022-08-16T09:13:43Z">
        <w:r>
          <w:rPr>
            <w:rFonts w:hint="eastAsia" w:eastAsia="仿宋_GB2312"/>
            <w:color w:val="000000" w:themeColor="text1"/>
            <w:sz w:val="32"/>
            <w:highlight w:val="none"/>
            <w:lang w:val="en-US" w:eastAsia="zh-CN"/>
            <w14:textFill>
              <w14:solidFill>
                <w14:schemeClr w14:val="tx1"/>
              </w14:solidFill>
            </w14:textFill>
          </w:rPr>
          <w:t>21.79</w:t>
        </w:r>
      </w:ins>
      <w:r>
        <w:rPr>
          <w:rFonts w:hint="eastAsia" w:eastAsia="仿宋_GB2312"/>
          <w:color w:val="000000" w:themeColor="text1"/>
          <w:sz w:val="32"/>
          <w:highlight w:val="none"/>
          <w:rPrChange w:id="1117"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t>万元，完成年初预算的</w:t>
      </w:r>
      <w:del w:id="1118" w:author="考试使我快乐" w:date="2022-08-16T09:13:50Z">
        <w:r>
          <w:rPr>
            <w:rFonts w:hint="default" w:eastAsia="仿宋_GB2312"/>
            <w:color w:val="000000" w:themeColor="text1"/>
            <w:sz w:val="32"/>
            <w:highlight w:val="none"/>
            <w:rPrChange w:id="1119"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delText>100</w:delText>
        </w:r>
      </w:del>
      <w:ins w:id="1121" w:author="考试使我快乐" w:date="2022-08-16T09:13:50Z">
        <w:r>
          <w:rPr>
            <w:rFonts w:hint="eastAsia" w:eastAsia="仿宋_GB2312"/>
            <w:color w:val="000000" w:themeColor="text1"/>
            <w:sz w:val="32"/>
            <w:highlight w:val="none"/>
            <w:lang w:eastAsia="zh-CN"/>
            <w14:textFill>
              <w14:solidFill>
                <w14:schemeClr w14:val="tx1"/>
              </w14:solidFill>
            </w14:textFill>
          </w:rPr>
          <w:t>9</w:t>
        </w:r>
      </w:ins>
      <w:ins w:id="1122" w:author="考试使我快乐" w:date="2022-08-16T09:13:50Z">
        <w:r>
          <w:rPr>
            <w:rFonts w:hint="eastAsia" w:eastAsia="仿宋_GB2312"/>
            <w:color w:val="000000" w:themeColor="text1"/>
            <w:sz w:val="32"/>
            <w:highlight w:val="none"/>
            <w:lang w:val="en-US" w:eastAsia="zh-CN"/>
            <w14:textFill>
              <w14:solidFill>
                <w14:schemeClr w14:val="tx1"/>
              </w14:solidFill>
            </w14:textFill>
          </w:rPr>
          <w:t>9.8</w:t>
        </w:r>
      </w:ins>
      <w:ins w:id="1123" w:author="考试使我快乐" w:date="2022-08-16T09:13:51Z">
        <w:r>
          <w:rPr>
            <w:rFonts w:hint="eastAsia" w:eastAsia="仿宋_GB2312"/>
            <w:color w:val="000000" w:themeColor="text1"/>
            <w:sz w:val="32"/>
            <w:highlight w:val="none"/>
            <w:lang w:val="en-US" w:eastAsia="zh-CN"/>
            <w14:textFill>
              <w14:solidFill>
                <w14:schemeClr w14:val="tx1"/>
              </w14:solidFill>
            </w14:textFill>
          </w:rPr>
          <w:t>5</w:t>
        </w:r>
      </w:ins>
      <w:r>
        <w:rPr>
          <w:rFonts w:hint="eastAsia" w:eastAsia="仿宋_GB2312"/>
          <w:color w:val="000000" w:themeColor="text1"/>
          <w:sz w:val="32"/>
          <w:highlight w:val="none"/>
          <w:rPrChange w:id="1124" w:author="考试使我快乐" w:date="2022-08-16T09:02:40Z">
            <w:rPr>
              <w:rFonts w:hint="eastAsia" w:eastAsia="仿宋_GB2312"/>
              <w:color w:val="000000" w:themeColor="text1"/>
              <w:sz w:val="32"/>
              <w14:textFill>
                <w14:solidFill>
                  <w14:schemeClr w14:val="tx1"/>
                </w14:solidFill>
              </w14:textFill>
            </w:rPr>
          </w:rPrChange>
          <w14:textFill>
            <w14:solidFill>
              <w14:schemeClr w14:val="tx1"/>
            </w14:solidFill>
          </w14:textFill>
        </w:rPr>
        <w:t>%。</w:t>
      </w:r>
    </w:p>
    <w:p>
      <w:pPr>
        <w:numPr>
          <w:ilvl w:val="-1"/>
          <w:numId w:val="0"/>
        </w:numPr>
        <w:ind w:left="0" w:leftChars="0" w:firstLine="640" w:firstLineChars="200"/>
        <w:rPr>
          <w:del w:id="1126" w:author="考试使我快乐" w:date="2022-08-16T08:58:37Z"/>
          <w:highlight w:val="none"/>
          <w:rPrChange w:id="1127" w:author="考试使我快乐" w:date="2022-08-16T09:04:17Z">
            <w:rPr>
              <w:del w:id="1128" w:author="考试使我快乐" w:date="2022-08-16T08:58:37Z"/>
            </w:rPr>
          </w:rPrChange>
        </w:rPr>
        <w:pPrChange w:id="1125" w:author="lulu" w:date="2022-07-27T16:16:54Z">
          <w:pPr>
            <w:numPr>
              <w:ilvl w:val="0"/>
              <w:numId w:val="1"/>
            </w:numPr>
            <w:ind w:left="-10" w:firstLine="640" w:firstLineChars="0"/>
          </w:pPr>
        </w:pPrChange>
      </w:pPr>
      <w:ins w:id="1129" w:author="lulu" w:date="2022-07-27T16:16:50Z">
        <w:del w:id="1130" w:author="考试使我快乐" w:date="2022-08-16T08:58:37Z">
          <w:r>
            <w:rPr>
              <w:rFonts w:hint="eastAsia" w:eastAsia="仿宋_GB2312"/>
              <w:color w:val="000000"/>
              <w:sz w:val="32"/>
              <w:highlight w:val="none"/>
              <w:lang w:val="en-US" w:eastAsia="zh-CN"/>
              <w:rPrChange w:id="1131" w:author="考试使我快乐" w:date="2022-08-16T09:04:17Z">
                <w:rPr>
                  <w:rFonts w:hint="eastAsia" w:eastAsia="仿宋_GB2312"/>
                  <w:color w:val="000000"/>
                  <w:sz w:val="32"/>
                  <w:lang w:val="en-US" w:eastAsia="zh-CN"/>
                </w:rPr>
              </w:rPrChange>
            </w:rPr>
            <w:delText>8.</w:delText>
          </w:r>
        </w:del>
      </w:ins>
      <w:ins w:id="1134" w:author="lulu" w:date="2022-07-27T16:16:44Z">
        <w:del w:id="1135" w:author="考试使我快乐" w:date="2022-08-16T08:58:37Z">
          <w:r>
            <w:rPr>
              <w:rFonts w:hint="eastAsia" w:eastAsia="仿宋_GB2312"/>
              <w:color w:val="000000"/>
              <w:sz w:val="32"/>
              <w:highlight w:val="none"/>
              <w:lang w:val="en-US" w:eastAsia="zh-CN"/>
              <w:rPrChange w:id="1136" w:author="考试使我快乐" w:date="2022-08-16T09:04:17Z">
                <w:rPr>
                  <w:rFonts w:hint="eastAsia" w:eastAsia="仿宋_GB2312"/>
                  <w:color w:val="000000"/>
                  <w:sz w:val="32"/>
                  <w:lang w:val="en-US" w:eastAsia="zh-CN"/>
                </w:rPr>
              </w:rPrChange>
            </w:rPr>
            <w:delText xml:space="preserve"> </w:delText>
          </w:r>
        </w:del>
      </w:ins>
      <w:del w:id="1139" w:author="考试使我快乐" w:date="2022-08-16T08:58:37Z">
        <w:r>
          <w:rPr>
            <w:rFonts w:hint="eastAsia" w:eastAsia="仿宋_GB2312"/>
            <w:color w:val="000000"/>
            <w:sz w:val="32"/>
            <w:highlight w:val="none"/>
            <w:rPrChange w:id="1140" w:author="考试使我快乐" w:date="2022-08-16T09:04:17Z">
              <w:rPr>
                <w:rFonts w:hint="eastAsia" w:eastAsia="仿宋_GB2312"/>
                <w:color w:val="000000"/>
                <w:sz w:val="32"/>
              </w:rPr>
            </w:rPrChange>
          </w:rPr>
          <w:delText xml:space="preserve"> </w:delText>
        </w:r>
      </w:del>
      <w:del w:id="1142" w:author="考试使我快乐" w:date="2022-08-16T08:58:37Z">
        <w:r>
          <w:rPr>
            <w:rFonts w:hint="eastAsia" w:eastAsia="仿宋_GB2312"/>
            <w:color w:val="000000"/>
            <w:sz w:val="32"/>
            <w:highlight w:val="none"/>
            <w:rPrChange w:id="1143" w:author="考试使我快乐" w:date="2022-08-16T09:04:17Z">
              <w:rPr>
                <w:rFonts w:hint="eastAsia" w:eastAsia="仿宋_GB2312"/>
                <w:color w:val="000000"/>
                <w:sz w:val="32"/>
              </w:rPr>
            </w:rPrChange>
          </w:rPr>
          <w:delText>资源勘探工业信息等支出（类）工业和信息产业监管（款）</w:delText>
        </w:r>
      </w:del>
      <w:del w:id="1145" w:author="考试使我快乐" w:date="2022-08-16T08:58:37Z">
        <w:r>
          <w:rPr>
            <w:rFonts w:hint="eastAsia" w:eastAsia="仿宋_GB2312"/>
            <w:color w:val="000000"/>
            <w:sz w:val="32"/>
            <w:highlight w:val="none"/>
            <w:lang w:eastAsia="zh-CN"/>
            <w:rPrChange w:id="1146" w:author="考试使我快乐" w:date="2022-08-16T09:04:17Z">
              <w:rPr>
                <w:rFonts w:hint="eastAsia" w:eastAsia="仿宋_GB2312"/>
                <w:color w:val="000000"/>
                <w:sz w:val="32"/>
                <w:lang w:eastAsia="zh-CN"/>
              </w:rPr>
            </w:rPrChange>
          </w:rPr>
          <w:delText>工程建设及运行维护</w:delText>
        </w:r>
      </w:del>
      <w:del w:id="1148" w:author="考试使我快乐" w:date="2022-08-16T08:58:37Z">
        <w:r>
          <w:rPr>
            <w:rFonts w:hint="eastAsia" w:eastAsia="仿宋_GB2312"/>
            <w:color w:val="000000"/>
            <w:sz w:val="32"/>
            <w:highlight w:val="none"/>
            <w:rPrChange w:id="1149" w:author="考试使我快乐" w:date="2022-08-16T09:04:17Z">
              <w:rPr>
                <w:rFonts w:hint="eastAsia" w:eastAsia="仿宋_GB2312"/>
                <w:color w:val="000000"/>
                <w:sz w:val="32"/>
              </w:rPr>
            </w:rPrChange>
          </w:rPr>
          <w:delText>（项）。</w:delText>
        </w:r>
      </w:del>
      <w:del w:id="1151" w:author="考试使我快乐" w:date="2022-08-16T08:58:37Z">
        <w:r>
          <w:rPr>
            <w:rFonts w:hint="eastAsia" w:eastAsia="仿宋_GB2312"/>
            <w:color w:val="000000" w:themeColor="text1"/>
            <w:sz w:val="32"/>
            <w:highlight w:val="none"/>
            <w:rPrChange w:id="1152"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delText>年初预算为</w:delText>
        </w:r>
      </w:del>
      <w:del w:id="1154" w:author="考试使我快乐" w:date="2022-08-16T08:58:37Z">
        <w:r>
          <w:rPr>
            <w:rFonts w:hint="eastAsia" w:eastAsia="仿宋_GB2312"/>
            <w:color w:val="000000" w:themeColor="text1"/>
            <w:sz w:val="32"/>
            <w:highlight w:val="none"/>
            <w:lang w:val="en-US" w:eastAsia="zh-CN"/>
            <w:rPrChange w:id="1155"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3</w:delText>
        </w:r>
      </w:del>
      <w:del w:id="1157" w:author="考试使我快乐" w:date="2022-08-16T08:58:37Z">
        <w:r>
          <w:rPr>
            <w:rFonts w:hint="eastAsia" w:eastAsia="仿宋_GB2312"/>
            <w:color w:val="000000" w:themeColor="text1"/>
            <w:sz w:val="32"/>
            <w:highlight w:val="none"/>
            <w:rPrChange w:id="1158"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delText>40万</w:delText>
        </w:r>
      </w:del>
      <w:del w:id="1160" w:author="考试使我快乐" w:date="2022-08-16T08:58:37Z">
        <w:r>
          <w:rPr>
            <w:rFonts w:hint="eastAsia" w:eastAsia="仿宋_GB2312"/>
            <w:color w:val="000000" w:themeColor="text1"/>
            <w:sz w:val="32"/>
            <w:highlight w:val="none"/>
            <w:rPrChange w:id="1161"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delText>元，支出决算为</w:delText>
        </w:r>
      </w:del>
      <w:del w:id="1163" w:author="考试使我快乐" w:date="2022-08-16T08:58:37Z">
        <w:r>
          <w:rPr>
            <w:rFonts w:hint="eastAsia" w:eastAsia="仿宋_GB2312"/>
            <w:color w:val="000000" w:themeColor="text1"/>
            <w:sz w:val="32"/>
            <w:highlight w:val="none"/>
            <w:lang w:val="en-US" w:eastAsia="zh-CN"/>
            <w:rPrChange w:id="1164"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319.63</w:delText>
        </w:r>
      </w:del>
      <w:del w:id="1166" w:author="考试使我快乐" w:date="2022-08-16T08:58:37Z">
        <w:r>
          <w:rPr>
            <w:rFonts w:hint="eastAsia" w:eastAsia="仿宋_GB2312"/>
            <w:color w:val="000000" w:themeColor="text1"/>
            <w:sz w:val="32"/>
            <w:highlight w:val="none"/>
            <w:rPrChange w:id="1167"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delText>万元，完成年初预算的</w:delText>
        </w:r>
      </w:del>
      <w:del w:id="1169" w:author="考试使我快乐" w:date="2022-08-16T08:58:37Z">
        <w:r>
          <w:rPr>
            <w:rFonts w:hint="eastAsia" w:eastAsia="仿宋_GB2312"/>
            <w:color w:val="000000" w:themeColor="text1"/>
            <w:sz w:val="32"/>
            <w:highlight w:val="none"/>
            <w:lang w:val="en-US" w:eastAsia="zh-CN"/>
            <w:rPrChange w:id="1170" w:author="考试使我快乐" w:date="2022-08-16T09:04:17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delText>94.01</w:delText>
        </w:r>
      </w:del>
      <w:del w:id="1172" w:author="考试使我快乐" w:date="2022-08-16T08:58:37Z">
        <w:r>
          <w:rPr>
            <w:rFonts w:hint="eastAsia" w:eastAsia="仿宋_GB2312"/>
            <w:color w:val="000000" w:themeColor="text1"/>
            <w:sz w:val="32"/>
            <w:highlight w:val="none"/>
            <w:rPrChange w:id="1173"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delText>%。</w:delText>
        </w:r>
      </w:del>
    </w:p>
    <w:p>
      <w:pPr>
        <w:numPr>
          <w:ilvl w:val="0"/>
          <w:numId w:val="0"/>
        </w:numPr>
        <w:ind w:firstLine="640" w:firstLineChars="200"/>
        <w:rPr>
          <w:rFonts w:eastAsia="仿宋_GB2312"/>
          <w:color w:val="000000" w:themeColor="text1"/>
          <w:sz w:val="32"/>
          <w:highlight w:val="none"/>
          <w:rPrChange w:id="1176" w:author="考试使我快乐" w:date="2022-08-16T09:04:17Z">
            <w:rPr>
              <w:rFonts w:eastAsia="仿宋_GB2312"/>
              <w:color w:val="000000" w:themeColor="text1"/>
              <w:sz w:val="32"/>
              <w:highlight w:val="none"/>
              <w14:textFill>
                <w14:solidFill>
                  <w14:schemeClr w14:val="tx1"/>
                </w14:solidFill>
              </w14:textFill>
            </w:rPr>
          </w:rPrChange>
          <w14:textFill>
            <w14:solidFill>
              <w14:schemeClr w14:val="tx1"/>
            </w14:solidFill>
          </w14:textFill>
        </w:rPr>
        <w:pPrChange w:id="1175" w:author="考试使我快乐" w:date="2022-08-16T09:14:26Z">
          <w:pPr>
            <w:numPr>
              <w:ilvl w:val="0"/>
              <w:numId w:val="1"/>
            </w:numPr>
            <w:ind w:firstLine="640" w:firstLineChars="0"/>
          </w:pPr>
        </w:pPrChange>
      </w:pPr>
      <w:ins w:id="1177" w:author="lulu" w:date="2022-07-27T16:16:02Z">
        <w:del w:id="1178" w:author="考试使我快乐" w:date="2022-08-16T08:58:39Z">
          <w:r>
            <w:rPr>
              <w:rFonts w:hint="default" w:eastAsia="仿宋_GB2312"/>
              <w:color w:val="000000" w:themeColor="text1"/>
              <w:sz w:val="32"/>
              <w:szCs w:val="22"/>
              <w:highlight w:val="none"/>
              <w:lang w:val="en-US" w:eastAsia="zh-CN"/>
              <w:rPrChange w:id="1179" w:author="考试使我快乐" w:date="2022-08-16T09:04:17Z">
                <w:rPr>
                  <w:rFonts w:hint="eastAsia" w:eastAsia="仿宋_GB2312"/>
                  <w:color w:val="000000" w:themeColor="text1"/>
                  <w:sz w:val="32"/>
                  <w:szCs w:val="22"/>
                  <w:lang w:val="en-US" w:eastAsia="zh-CN"/>
                  <w14:textFill>
                    <w14:solidFill>
                      <w14:schemeClr w14:val="tx1"/>
                    </w14:solidFill>
                  </w14:textFill>
                </w:rPr>
              </w:rPrChange>
              <w14:textFill>
                <w14:solidFill>
                  <w14:schemeClr w14:val="tx1"/>
                </w14:solidFill>
              </w14:textFill>
            </w:rPr>
            <w:delText>9</w:delText>
          </w:r>
        </w:del>
      </w:ins>
      <w:ins w:id="1182" w:author="考试使我快乐" w:date="2022-08-16T08:58:39Z">
        <w:r>
          <w:rPr>
            <w:rFonts w:hint="eastAsia" w:eastAsia="仿宋_GB2312"/>
            <w:color w:val="000000" w:themeColor="text1"/>
            <w:sz w:val="32"/>
            <w:szCs w:val="22"/>
            <w:highlight w:val="none"/>
            <w:lang w:val="en-US" w:eastAsia="zh-CN"/>
            <w:rPrChange w:id="1183" w:author="考试使我快乐" w:date="2022-08-16T09:04:17Z">
              <w:rPr>
                <w:rFonts w:hint="eastAsia" w:eastAsia="仿宋_GB2312"/>
                <w:color w:val="000000" w:themeColor="text1"/>
                <w:sz w:val="32"/>
                <w:szCs w:val="22"/>
                <w:highlight w:val="yellow"/>
                <w:lang w:val="en-US" w:eastAsia="zh-CN"/>
                <w14:textFill>
                  <w14:solidFill>
                    <w14:schemeClr w14:val="tx1"/>
                  </w14:solidFill>
                </w14:textFill>
              </w:rPr>
            </w:rPrChange>
            <w14:textFill>
              <w14:solidFill>
                <w14:schemeClr w14:val="tx1"/>
              </w14:solidFill>
            </w14:textFill>
          </w:rPr>
          <w:t>8</w:t>
        </w:r>
      </w:ins>
      <w:ins w:id="1185" w:author="lulu" w:date="2022-07-27T16:16:02Z">
        <w:r>
          <w:rPr>
            <w:rFonts w:hint="eastAsia" w:eastAsia="仿宋_GB2312"/>
            <w:color w:val="000000" w:themeColor="text1"/>
            <w:sz w:val="32"/>
            <w:szCs w:val="22"/>
            <w:highlight w:val="none"/>
            <w:lang w:val="en-US" w:eastAsia="zh-CN"/>
            <w:rPrChange w:id="1186" w:author="考试使我快乐" w:date="2022-08-16T09:04:17Z">
              <w:rPr>
                <w:rFonts w:hint="eastAsia" w:eastAsia="仿宋_GB2312"/>
                <w:color w:val="000000" w:themeColor="text1"/>
                <w:sz w:val="32"/>
                <w:szCs w:val="22"/>
                <w:lang w:val="en-US" w:eastAsia="zh-CN"/>
                <w14:textFill>
                  <w14:solidFill>
                    <w14:schemeClr w14:val="tx1"/>
                  </w14:solidFill>
                </w14:textFill>
              </w:rPr>
            </w:rPrChange>
            <w14:textFill>
              <w14:solidFill>
                <w14:schemeClr w14:val="tx1"/>
              </w14:solidFill>
            </w14:textFill>
          </w:rPr>
          <w:t>.</w:t>
        </w:r>
      </w:ins>
      <w:ins w:id="1188" w:author="lulu" w:date="2022-07-27T16:16:56Z">
        <w:r>
          <w:rPr>
            <w:rFonts w:hint="eastAsia" w:eastAsia="仿宋_GB2312"/>
            <w:color w:val="000000" w:themeColor="text1"/>
            <w:sz w:val="32"/>
            <w:szCs w:val="22"/>
            <w:highlight w:val="none"/>
            <w:lang w:val="en-US" w:eastAsia="zh-CN"/>
            <w:rPrChange w:id="1189" w:author="考试使我快乐" w:date="2022-08-16T09:04:17Z">
              <w:rPr>
                <w:rFonts w:hint="eastAsia" w:eastAsia="仿宋_GB2312"/>
                <w:color w:val="000000" w:themeColor="text1"/>
                <w:sz w:val="32"/>
                <w:szCs w:val="22"/>
                <w:lang w:val="en-US" w:eastAsia="zh-CN"/>
                <w14:textFill>
                  <w14:solidFill>
                    <w14:schemeClr w14:val="tx1"/>
                  </w14:solidFill>
                </w14:textFill>
              </w:rPr>
            </w:rPrChange>
            <w14:textFill>
              <w14:solidFill>
                <w14:schemeClr w14:val="tx1"/>
              </w14:solidFill>
            </w14:textFill>
          </w:rPr>
          <w:t xml:space="preserve"> </w:t>
        </w:r>
      </w:ins>
      <w:del w:id="1191" w:author="lulu" w:date="2022-07-27T16:15:59Z">
        <w:r>
          <w:rPr>
            <w:rFonts w:hint="eastAsia" w:eastAsia="仿宋_GB2312"/>
            <w:color w:val="000000" w:themeColor="text1"/>
            <w:sz w:val="32"/>
            <w:szCs w:val="22"/>
            <w:highlight w:val="none"/>
            <w:rPrChange w:id="1192" w:author="考试使我快乐" w:date="2022-08-16T09:04:17Z">
              <w:rPr>
                <w:rFonts w:hint="eastAsia" w:eastAsia="仿宋_GB2312"/>
                <w:color w:val="000000" w:themeColor="text1"/>
                <w:sz w:val="32"/>
                <w:szCs w:val="22"/>
                <w14:textFill>
                  <w14:solidFill>
                    <w14:schemeClr w14:val="tx1"/>
                  </w14:solidFill>
                </w14:textFill>
              </w:rPr>
            </w:rPrChange>
            <w14:textFill>
              <w14:solidFill>
                <w14:schemeClr w14:val="tx1"/>
              </w14:solidFill>
            </w14:textFill>
          </w:rPr>
          <w:delText xml:space="preserve"> </w:delText>
        </w:r>
      </w:del>
      <w:r>
        <w:rPr>
          <w:rFonts w:hint="eastAsia" w:eastAsia="仿宋_GB2312"/>
          <w:color w:val="000000" w:themeColor="text1"/>
          <w:sz w:val="32"/>
          <w:szCs w:val="22"/>
          <w:highlight w:val="none"/>
          <w:rPrChange w:id="1194" w:author="考试使我快乐" w:date="2022-08-16T09:04:17Z">
            <w:rPr>
              <w:rFonts w:hint="eastAsia" w:eastAsia="仿宋_GB2312"/>
              <w:color w:val="000000" w:themeColor="text1"/>
              <w:sz w:val="32"/>
              <w:szCs w:val="22"/>
              <w14:textFill>
                <w14:solidFill>
                  <w14:schemeClr w14:val="tx1"/>
                </w14:solidFill>
              </w14:textFill>
            </w:rPr>
          </w:rPrChange>
          <w14:textFill>
            <w14:solidFill>
              <w14:schemeClr w14:val="tx1"/>
            </w14:solidFill>
          </w14:textFill>
        </w:rPr>
        <w:t>住房保障支出（类）住房</w:t>
      </w:r>
      <w:r>
        <w:rPr>
          <w:rFonts w:hint="eastAsia" w:eastAsia="仿宋_GB2312"/>
          <w:color w:val="000000" w:themeColor="text1"/>
          <w:sz w:val="32"/>
          <w:highlight w:val="none"/>
          <w:rPrChange w:id="1195"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t>改革支出（款）住房公积金（项）。年初预算为</w:t>
      </w:r>
      <w:del w:id="1196" w:author="考试使我快乐" w:date="2022-08-16T09:02:52Z">
        <w:r>
          <w:rPr>
            <w:rFonts w:hint="default" w:eastAsia="仿宋_GB2312"/>
            <w:color w:val="000000" w:themeColor="text1"/>
            <w:sz w:val="32"/>
            <w:highlight w:val="none"/>
            <w:lang w:eastAsia="zh-CN"/>
            <w:rPrChange w:id="1197"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1199" w:author="考试使我快乐" w:date="2022-08-16T09:02:52Z">
        <w:r>
          <w:rPr>
            <w:rFonts w:hint="default" w:eastAsia="仿宋_GB2312"/>
            <w:color w:val="000000" w:themeColor="text1"/>
            <w:sz w:val="32"/>
            <w:highlight w:val="none"/>
            <w:lang w:val="en-US" w:eastAsia="zh-CN"/>
            <w:rPrChange w:id="1200"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9.67</w:delText>
        </w:r>
      </w:del>
      <w:ins w:id="1202" w:author="考试使我快乐" w:date="2022-08-16T09:02:52Z">
        <w:r>
          <w:rPr>
            <w:rFonts w:hint="eastAsia" w:eastAsia="仿宋_GB2312"/>
            <w:color w:val="000000" w:themeColor="text1"/>
            <w:sz w:val="32"/>
            <w:highlight w:val="none"/>
            <w:lang w:eastAsia="zh-CN"/>
            <w:rPrChange w:id="1203" w:author="考试使我快乐" w:date="2022-08-16T09:04:17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2</w:t>
        </w:r>
      </w:ins>
      <w:ins w:id="1205" w:author="考试使我快乐" w:date="2022-08-16T09:02:52Z">
        <w:r>
          <w:rPr>
            <w:rFonts w:hint="eastAsia" w:eastAsia="仿宋_GB2312"/>
            <w:color w:val="000000" w:themeColor="text1"/>
            <w:sz w:val="32"/>
            <w:highlight w:val="none"/>
            <w:lang w:val="en-US" w:eastAsia="zh-CN"/>
            <w:rPrChange w:id="1206" w:author="考试使我快乐" w:date="2022-08-16T09:04:17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1</w:t>
        </w:r>
      </w:ins>
      <w:r>
        <w:rPr>
          <w:rFonts w:hint="eastAsia" w:eastAsia="仿宋_GB2312"/>
          <w:color w:val="000000" w:themeColor="text1"/>
          <w:sz w:val="32"/>
          <w:highlight w:val="none"/>
          <w:rPrChange w:id="1208"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万元，支出决算为</w:t>
      </w:r>
      <w:del w:id="1209" w:author="考试使我快乐" w:date="2022-08-16T09:13:59Z">
        <w:r>
          <w:rPr>
            <w:rFonts w:hint="default" w:eastAsia="仿宋_GB2312"/>
            <w:color w:val="000000" w:themeColor="text1"/>
            <w:sz w:val="32"/>
            <w:highlight w:val="none"/>
            <w:lang w:eastAsia="zh-CN"/>
            <w:rPrChange w:id="1210"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4</w:delText>
        </w:r>
      </w:del>
      <w:del w:id="1212" w:author="考试使我快乐" w:date="2022-08-16T09:13:59Z">
        <w:r>
          <w:rPr>
            <w:rFonts w:hint="default" w:eastAsia="仿宋_GB2312"/>
            <w:color w:val="000000" w:themeColor="text1"/>
            <w:sz w:val="32"/>
            <w:highlight w:val="none"/>
            <w:lang w:val="en-US" w:eastAsia="zh-CN"/>
            <w:rPrChange w:id="1213"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4.95</w:delText>
        </w:r>
      </w:del>
      <w:ins w:id="1215" w:author="考试使我快乐" w:date="2022-08-16T09:13:59Z">
        <w:r>
          <w:rPr>
            <w:rFonts w:hint="eastAsia" w:eastAsia="仿宋_GB2312"/>
            <w:color w:val="000000" w:themeColor="text1"/>
            <w:sz w:val="32"/>
            <w:highlight w:val="none"/>
            <w:lang w:eastAsia="zh-CN"/>
            <w14:textFill>
              <w14:solidFill>
                <w14:schemeClr w14:val="tx1"/>
              </w14:solidFill>
            </w14:textFill>
          </w:rPr>
          <w:t>2</w:t>
        </w:r>
      </w:ins>
      <w:ins w:id="1216" w:author="考试使我快乐" w:date="2022-08-16T09:14:00Z">
        <w:r>
          <w:rPr>
            <w:rFonts w:hint="eastAsia" w:eastAsia="仿宋_GB2312"/>
            <w:color w:val="000000" w:themeColor="text1"/>
            <w:sz w:val="32"/>
            <w:highlight w:val="none"/>
            <w:lang w:val="en-US" w:eastAsia="zh-CN"/>
            <w14:textFill>
              <w14:solidFill>
                <w14:schemeClr w14:val="tx1"/>
              </w14:solidFill>
            </w14:textFill>
          </w:rPr>
          <w:t>1.76</w:t>
        </w:r>
      </w:ins>
      <w:r>
        <w:rPr>
          <w:rFonts w:hint="eastAsia" w:eastAsia="仿宋_GB2312"/>
          <w:color w:val="000000" w:themeColor="text1"/>
          <w:sz w:val="32"/>
          <w:highlight w:val="none"/>
          <w:rPrChange w:id="1217"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万元，完成年初预算的</w:t>
      </w:r>
      <w:del w:id="1218" w:author="考试使我快乐" w:date="2022-08-16T09:14:09Z">
        <w:r>
          <w:rPr>
            <w:rFonts w:hint="default" w:eastAsia="仿宋_GB2312"/>
            <w:color w:val="000000" w:themeColor="text1"/>
            <w:sz w:val="32"/>
            <w:highlight w:val="none"/>
            <w:rPrChange w:id="1219"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delText>9</w:delText>
        </w:r>
      </w:del>
      <w:del w:id="1221" w:author="考试使我快乐" w:date="2022-08-16T09:14:09Z">
        <w:r>
          <w:rPr>
            <w:rFonts w:hint="default" w:eastAsia="仿宋_GB2312"/>
            <w:color w:val="000000" w:themeColor="text1"/>
            <w:sz w:val="32"/>
            <w:highlight w:val="none"/>
            <w:lang w:eastAsia="zh-CN"/>
            <w:rPrChange w:id="1222"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0</w:delText>
        </w:r>
      </w:del>
      <w:del w:id="1224" w:author="考试使我快乐" w:date="2022-08-16T09:14:09Z">
        <w:r>
          <w:rPr>
            <w:rFonts w:hint="default" w:eastAsia="仿宋_GB2312"/>
            <w:color w:val="000000" w:themeColor="text1"/>
            <w:sz w:val="32"/>
            <w:highlight w:val="none"/>
            <w:lang w:val="en-US" w:eastAsia="zh-CN"/>
            <w:rPrChange w:id="1225"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.5</w:delText>
        </w:r>
      </w:del>
      <w:ins w:id="1227" w:author="考试使我快乐" w:date="2022-08-16T09:14:09Z">
        <w:r>
          <w:rPr>
            <w:rFonts w:hint="eastAsia" w:eastAsia="仿宋_GB2312"/>
            <w:color w:val="000000" w:themeColor="text1"/>
            <w:sz w:val="32"/>
            <w:highlight w:val="none"/>
            <w:lang w:eastAsia="zh-CN"/>
            <w14:textFill>
              <w14:solidFill>
                <w14:schemeClr w14:val="tx1"/>
              </w14:solidFill>
            </w14:textFill>
          </w:rPr>
          <w:t>1</w:t>
        </w:r>
      </w:ins>
      <w:ins w:id="1228" w:author="考试使我快乐" w:date="2022-08-16T09:14:09Z">
        <w:r>
          <w:rPr>
            <w:rFonts w:hint="eastAsia" w:eastAsia="仿宋_GB2312"/>
            <w:color w:val="000000" w:themeColor="text1"/>
            <w:sz w:val="32"/>
            <w:highlight w:val="none"/>
            <w:lang w:val="en-US" w:eastAsia="zh-CN"/>
            <w14:textFill>
              <w14:solidFill>
                <w14:schemeClr w14:val="tx1"/>
              </w14:solidFill>
            </w14:textFill>
          </w:rPr>
          <w:t>03.62</w:t>
        </w:r>
      </w:ins>
      <w:r>
        <w:rPr>
          <w:rFonts w:hint="eastAsia" w:eastAsia="仿宋_GB2312"/>
          <w:color w:val="000000" w:themeColor="text1"/>
          <w:sz w:val="32"/>
          <w:highlight w:val="none"/>
          <w:rPrChange w:id="1229"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w:t>
      </w:r>
      <w:ins w:id="1230" w:author="考试使我快乐" w:date="2022-08-16T09:14:23Z">
        <w:r>
          <w:rPr>
            <w:rFonts w:hint="eastAsia" w:eastAsia="仿宋_GB2312"/>
            <w:color w:val="000000" w:themeColor="text1"/>
            <w:sz w:val="32"/>
            <w:highlight w:val="none"/>
            <w14:textFill>
              <w14:solidFill>
                <w14:schemeClr w14:val="tx1"/>
              </w14:solidFill>
            </w14:textFill>
          </w:rPr>
          <w:t>决算数大于预算数的主要原因是使用以前年度结转资金。</w:t>
        </w:r>
      </w:ins>
    </w:p>
    <w:p>
      <w:pPr>
        <w:numPr>
          <w:ilvl w:val="-1"/>
          <w:numId w:val="0"/>
        </w:numPr>
        <w:ind w:left="0" w:firstLine="640" w:firstLineChars="200"/>
        <w:rPr>
          <w:rFonts w:eastAsia="仿宋_GB2312"/>
          <w:color w:val="000000" w:themeColor="text1"/>
          <w:sz w:val="32"/>
          <w:highlight w:val="yellow"/>
          <w:rPrChange w:id="1232" w:author="考试使我快乐" w:date="2022-08-12T10:33:53Z">
            <w:rPr>
              <w:rFonts w:eastAsia="仿宋_GB2312"/>
              <w:color w:val="000000" w:themeColor="text1"/>
              <w:sz w:val="32"/>
              <w14:textFill>
                <w14:solidFill>
                  <w14:schemeClr w14:val="tx1"/>
                </w14:solidFill>
              </w14:textFill>
            </w:rPr>
          </w:rPrChange>
          <w14:textFill>
            <w14:solidFill>
              <w14:schemeClr w14:val="tx1"/>
            </w14:solidFill>
          </w14:textFill>
        </w:rPr>
        <w:pPrChange w:id="1231" w:author="lulu" w:date="2022-07-27T16:16:14Z">
          <w:pPr>
            <w:numPr>
              <w:ilvl w:val="0"/>
              <w:numId w:val="1"/>
            </w:numPr>
            <w:ind w:firstLine="640" w:firstLineChars="0"/>
          </w:pPr>
        </w:pPrChange>
      </w:pPr>
      <w:ins w:id="1233" w:author="lulu" w:date="2022-07-27T16:16:10Z">
        <w:del w:id="1234" w:author="考试使我快乐" w:date="2022-08-16T08:58:42Z">
          <w:r>
            <w:rPr>
              <w:rFonts w:hint="default" w:eastAsia="仿宋_GB2312"/>
              <w:color w:val="000000" w:themeColor="text1"/>
              <w:sz w:val="32"/>
              <w:highlight w:val="none"/>
              <w:lang w:val="en-US" w:eastAsia="zh-CN"/>
              <w:rPrChange w:id="1235" w:author="考试使我快乐" w:date="2022-08-16T09:04:17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delText>10</w:delText>
          </w:r>
        </w:del>
      </w:ins>
      <w:ins w:id="1238" w:author="考试使我快乐" w:date="2022-08-16T08:58:42Z">
        <w:r>
          <w:rPr>
            <w:rFonts w:hint="eastAsia" w:eastAsia="仿宋_GB2312"/>
            <w:color w:val="000000" w:themeColor="text1"/>
            <w:sz w:val="32"/>
            <w:highlight w:val="none"/>
            <w:lang w:val="en-US" w:eastAsia="zh-CN"/>
            <w:rPrChange w:id="1239" w:author="考试使我快乐" w:date="2022-08-16T09:04:17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9</w:t>
        </w:r>
      </w:ins>
      <w:ins w:id="1241" w:author="lulu" w:date="2022-07-27T16:16:10Z">
        <w:r>
          <w:rPr>
            <w:rFonts w:hint="eastAsia" w:eastAsia="仿宋_GB2312"/>
            <w:color w:val="000000" w:themeColor="text1"/>
            <w:sz w:val="32"/>
            <w:highlight w:val="none"/>
            <w:lang w:val="en-US" w:eastAsia="zh-CN"/>
            <w:rPrChange w:id="1242" w:author="考试使我快乐" w:date="2022-08-16T09:04:17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w:t>
        </w:r>
      </w:ins>
      <w:ins w:id="1244" w:author="lulu" w:date="2022-07-27T16:16:59Z">
        <w:r>
          <w:rPr>
            <w:rFonts w:hint="eastAsia" w:eastAsia="仿宋_GB2312"/>
            <w:color w:val="000000" w:themeColor="text1"/>
            <w:sz w:val="32"/>
            <w:highlight w:val="none"/>
            <w:lang w:val="en-US" w:eastAsia="zh-CN"/>
            <w:rPrChange w:id="1245" w:author="考试使我快乐" w:date="2022-08-16T09:04:17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 xml:space="preserve"> </w:t>
        </w:r>
      </w:ins>
      <w:del w:id="1247" w:author="lulu" w:date="2022-07-27T16:16:11Z">
        <w:r>
          <w:rPr>
            <w:rFonts w:hint="eastAsia" w:eastAsia="仿宋_GB2312"/>
            <w:color w:val="000000" w:themeColor="text1"/>
            <w:sz w:val="32"/>
            <w:highlight w:val="none"/>
            <w:rPrChange w:id="1248"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delText xml:space="preserve"> </w:delText>
        </w:r>
      </w:del>
      <w:r>
        <w:rPr>
          <w:rFonts w:hint="eastAsia" w:eastAsia="仿宋_GB2312"/>
          <w:color w:val="000000" w:themeColor="text1"/>
          <w:sz w:val="32"/>
          <w:highlight w:val="none"/>
          <w:rPrChange w:id="1250"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t>住房保障支出（类）住房改革支出（款）购房补贴（项）。年初预算为</w:t>
      </w:r>
      <w:del w:id="1251" w:author="考试使我快乐" w:date="2022-08-16T09:03:13Z">
        <w:r>
          <w:rPr>
            <w:rFonts w:hint="default" w:eastAsia="仿宋_GB2312"/>
            <w:color w:val="000000" w:themeColor="text1"/>
            <w:sz w:val="32"/>
            <w:highlight w:val="none"/>
            <w:lang w:eastAsia="zh-CN"/>
            <w:rPrChange w:id="1252"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1</w:delText>
        </w:r>
      </w:del>
      <w:del w:id="1254" w:author="考试使我快乐" w:date="2022-08-16T09:03:13Z">
        <w:r>
          <w:rPr>
            <w:rFonts w:hint="default" w:eastAsia="仿宋_GB2312"/>
            <w:color w:val="000000" w:themeColor="text1"/>
            <w:sz w:val="32"/>
            <w:highlight w:val="none"/>
            <w:lang w:val="en-US" w:eastAsia="zh-CN"/>
            <w:rPrChange w:id="1255"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77.68</w:delText>
        </w:r>
      </w:del>
      <w:ins w:id="1257" w:author="考试使我快乐" w:date="2022-08-16T09:03:13Z">
        <w:r>
          <w:rPr>
            <w:rFonts w:hint="eastAsia" w:eastAsia="仿宋_GB2312"/>
            <w:color w:val="000000" w:themeColor="text1"/>
            <w:sz w:val="32"/>
            <w:highlight w:val="none"/>
            <w:lang w:eastAsia="zh-CN"/>
            <w:rPrChange w:id="1258" w:author="考试使我快乐" w:date="2022-08-16T09:04:17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6</w:t>
        </w:r>
      </w:ins>
      <w:ins w:id="1260" w:author="考试使我快乐" w:date="2022-08-16T09:03:13Z">
        <w:r>
          <w:rPr>
            <w:rFonts w:hint="eastAsia" w:eastAsia="仿宋_GB2312"/>
            <w:color w:val="000000" w:themeColor="text1"/>
            <w:sz w:val="32"/>
            <w:highlight w:val="none"/>
            <w:lang w:val="en-US" w:eastAsia="zh-CN"/>
            <w:rPrChange w:id="1261" w:author="考试使我快乐" w:date="2022-08-16T09:04:17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.66</w:t>
        </w:r>
      </w:ins>
      <w:r>
        <w:rPr>
          <w:rFonts w:hint="eastAsia" w:eastAsia="仿宋_GB2312"/>
          <w:color w:val="000000" w:themeColor="text1"/>
          <w:sz w:val="32"/>
          <w:highlight w:val="none"/>
          <w:rPrChange w:id="1263"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w:t>
      </w:r>
      <w:r>
        <w:rPr>
          <w:rFonts w:hint="eastAsia" w:eastAsia="仿宋_GB2312"/>
          <w:color w:val="000000" w:themeColor="text1"/>
          <w:sz w:val="32"/>
          <w:highlight w:val="none"/>
          <w:rPrChange w:id="1264"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t>元，支出决算</w:t>
      </w:r>
      <w:r>
        <w:rPr>
          <w:rFonts w:hint="eastAsia" w:eastAsia="仿宋_GB2312"/>
          <w:color w:val="000000" w:themeColor="text1"/>
          <w:sz w:val="32"/>
          <w:highlight w:val="none"/>
          <w:rPrChange w:id="1265"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为</w:t>
      </w:r>
      <w:del w:id="1266" w:author="考试使我快乐" w:date="2022-08-16T09:03:16Z">
        <w:r>
          <w:rPr>
            <w:rFonts w:hint="default" w:eastAsia="仿宋_GB2312"/>
            <w:color w:val="000000" w:themeColor="text1"/>
            <w:sz w:val="32"/>
            <w:highlight w:val="none"/>
            <w:lang w:eastAsia="zh-CN"/>
            <w:rPrChange w:id="1267"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1</w:delText>
        </w:r>
      </w:del>
      <w:del w:id="1269" w:author="考试使我快乐" w:date="2022-08-16T09:03:16Z">
        <w:r>
          <w:rPr>
            <w:rFonts w:hint="default" w:eastAsia="仿宋_GB2312"/>
            <w:color w:val="000000" w:themeColor="text1"/>
            <w:sz w:val="32"/>
            <w:highlight w:val="none"/>
            <w:lang w:val="en-US" w:eastAsia="zh-CN"/>
            <w:rPrChange w:id="1270"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77.4</w:delText>
        </w:r>
      </w:del>
      <w:ins w:id="1272" w:author="考试使我快乐" w:date="2022-08-16T09:03:16Z">
        <w:r>
          <w:rPr>
            <w:rFonts w:hint="eastAsia" w:eastAsia="仿宋_GB2312"/>
            <w:color w:val="000000" w:themeColor="text1"/>
            <w:sz w:val="32"/>
            <w:highlight w:val="none"/>
            <w:lang w:eastAsia="zh-CN"/>
            <w:rPrChange w:id="1273" w:author="考试使我快乐" w:date="2022-08-16T09:04:17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6</w:t>
        </w:r>
      </w:ins>
      <w:ins w:id="1275" w:author="考试使我快乐" w:date="2022-08-16T09:03:16Z">
        <w:r>
          <w:rPr>
            <w:rFonts w:hint="eastAsia" w:eastAsia="仿宋_GB2312"/>
            <w:color w:val="000000" w:themeColor="text1"/>
            <w:sz w:val="32"/>
            <w:highlight w:val="none"/>
            <w:lang w:val="en-US" w:eastAsia="zh-CN"/>
            <w:rPrChange w:id="1276" w:author="考试使我快乐" w:date="2022-08-16T09:04:17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.66</w:t>
        </w:r>
      </w:ins>
      <w:r>
        <w:rPr>
          <w:rFonts w:hint="eastAsia" w:eastAsia="仿宋_GB2312"/>
          <w:color w:val="000000" w:themeColor="text1"/>
          <w:sz w:val="32"/>
          <w:highlight w:val="none"/>
          <w:rPrChange w:id="1278"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万</w:t>
      </w:r>
      <w:r>
        <w:rPr>
          <w:rFonts w:hint="eastAsia" w:eastAsia="仿宋_GB2312"/>
          <w:color w:val="000000" w:themeColor="text1"/>
          <w:sz w:val="32"/>
          <w:highlight w:val="none"/>
          <w:rPrChange w:id="1279"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t>元，完成年初预算的</w:t>
      </w:r>
      <w:del w:id="1280" w:author="考试使我快乐" w:date="2022-08-16T09:04:03Z">
        <w:r>
          <w:rPr>
            <w:rFonts w:hint="default" w:eastAsia="仿宋_GB2312"/>
            <w:color w:val="000000" w:themeColor="text1"/>
            <w:sz w:val="32"/>
            <w:highlight w:val="none"/>
            <w:lang w:eastAsia="zh-CN"/>
            <w:rPrChange w:id="1281" w:author="考试使我快乐" w:date="2022-08-16T09:04:17Z">
              <w:rPr>
                <w:rFonts w:hint="eastAsia" w:eastAsia="仿宋_GB2312"/>
                <w:color w:val="000000" w:themeColor="text1"/>
                <w:sz w:val="32"/>
                <w:highlight w:val="none"/>
                <w:lang w:eastAsia="zh-CN"/>
                <w14:textFill>
                  <w14:solidFill>
                    <w14:schemeClr w14:val="tx1"/>
                  </w14:solidFill>
                </w14:textFill>
              </w:rPr>
            </w:rPrChange>
            <w14:textFill>
              <w14:solidFill>
                <w14:schemeClr w14:val="tx1"/>
              </w14:solidFill>
            </w14:textFill>
          </w:rPr>
          <w:delText>9</w:delText>
        </w:r>
      </w:del>
      <w:del w:id="1283" w:author="考试使我快乐" w:date="2022-08-16T09:04:03Z">
        <w:r>
          <w:rPr>
            <w:rFonts w:hint="default" w:eastAsia="仿宋_GB2312"/>
            <w:color w:val="000000" w:themeColor="text1"/>
            <w:sz w:val="32"/>
            <w:highlight w:val="none"/>
            <w:lang w:val="en-US" w:eastAsia="zh-CN"/>
            <w:rPrChange w:id="1284" w:author="考试使我快乐" w:date="2022-08-16T09:04:17Z">
              <w:rPr>
                <w:rFonts w:hint="eastAsia" w:eastAsia="仿宋_GB2312"/>
                <w:color w:val="000000" w:themeColor="text1"/>
                <w:sz w:val="32"/>
                <w:highlight w:val="none"/>
                <w:lang w:val="en-US" w:eastAsia="zh-CN"/>
                <w14:textFill>
                  <w14:solidFill>
                    <w14:schemeClr w14:val="tx1"/>
                  </w14:solidFill>
                </w14:textFill>
              </w:rPr>
            </w:rPrChange>
            <w14:textFill>
              <w14:solidFill>
                <w14:schemeClr w14:val="tx1"/>
              </w14:solidFill>
            </w14:textFill>
          </w:rPr>
          <w:delText>9.84</w:delText>
        </w:r>
      </w:del>
      <w:ins w:id="1286" w:author="考试使我快乐" w:date="2022-08-16T09:04:03Z">
        <w:r>
          <w:rPr>
            <w:rFonts w:hint="eastAsia" w:eastAsia="仿宋_GB2312"/>
            <w:color w:val="000000" w:themeColor="text1"/>
            <w:sz w:val="32"/>
            <w:highlight w:val="none"/>
            <w:lang w:eastAsia="zh-CN"/>
            <w:rPrChange w:id="1287" w:author="考试使我快乐" w:date="2022-08-16T09:04:17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1</w:t>
        </w:r>
      </w:ins>
      <w:ins w:id="1289" w:author="考试使我快乐" w:date="2022-08-16T09:04:03Z">
        <w:r>
          <w:rPr>
            <w:rFonts w:hint="eastAsia" w:eastAsia="仿宋_GB2312"/>
            <w:color w:val="000000" w:themeColor="text1"/>
            <w:sz w:val="32"/>
            <w:highlight w:val="none"/>
            <w:lang w:val="en-US" w:eastAsia="zh-CN"/>
            <w:rPrChange w:id="1290" w:author="考试使我快乐" w:date="2022-08-16T09:04:17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00</w:t>
        </w:r>
      </w:ins>
      <w:r>
        <w:rPr>
          <w:rFonts w:hint="eastAsia" w:eastAsia="仿宋_GB2312"/>
          <w:color w:val="000000" w:themeColor="text1"/>
          <w:sz w:val="32"/>
          <w:highlight w:val="none"/>
          <w:rPrChange w:id="1292" w:author="考试使我快乐" w:date="2022-08-16T09:04:17Z">
            <w:rPr>
              <w:rFonts w:hint="eastAsia" w:eastAsia="仿宋_GB2312"/>
              <w:color w:val="000000" w:themeColor="text1"/>
              <w:sz w:val="32"/>
              <w:highlight w:val="none"/>
              <w14:textFill>
                <w14:solidFill>
                  <w14:schemeClr w14:val="tx1"/>
                </w14:solidFill>
              </w14:textFill>
            </w:rPr>
          </w:rPrChange>
          <w14:textFill>
            <w14:solidFill>
              <w14:schemeClr w14:val="tx1"/>
            </w14:solidFill>
          </w14:textFill>
        </w:rPr>
        <w:t>%</w:t>
      </w:r>
      <w:r>
        <w:rPr>
          <w:rFonts w:hint="eastAsia" w:eastAsia="仿宋_GB2312"/>
          <w:color w:val="000000" w:themeColor="text1"/>
          <w:sz w:val="32"/>
          <w:highlight w:val="none"/>
          <w:rPrChange w:id="1293" w:author="考试使我快乐" w:date="2022-08-16T09:04:17Z">
            <w:rPr>
              <w:rFonts w:hint="eastAsia" w:eastAsia="仿宋_GB2312"/>
              <w:color w:val="000000" w:themeColor="text1"/>
              <w:sz w:val="32"/>
              <w14:textFill>
                <w14:solidFill>
                  <w14:schemeClr w14:val="tx1"/>
                </w14:solidFill>
              </w14:textFill>
            </w:rPr>
          </w:rPrChange>
          <w14:textFill>
            <w14:solidFill>
              <w14:schemeClr w14:val="tx1"/>
            </w14:solidFill>
          </w14:textFill>
        </w:rPr>
        <w:t>。</w:t>
      </w:r>
      <w:del w:id="1294" w:author="考试使我快乐" w:date="2022-08-16T09:14:30Z">
        <w:r>
          <w:rPr>
            <w:rFonts w:hint="eastAsia" w:eastAsia="仿宋_GB2312"/>
            <w:color w:val="000000" w:themeColor="text1"/>
            <w:sz w:val="32"/>
            <w:highlight w:val="yellow"/>
            <w:rPrChange w:id="1295" w:author="考试使我快乐" w:date="2022-08-12T10:33:53Z">
              <w:rPr>
                <w:rFonts w:hint="eastAsia" w:eastAsia="仿宋_GB2312"/>
                <w:color w:val="000000" w:themeColor="text1"/>
                <w:sz w:val="32"/>
                <w14:textFill>
                  <w14:solidFill>
                    <w14:schemeClr w14:val="tx1"/>
                  </w14:solidFill>
                </w14:textFill>
              </w:rPr>
            </w:rPrChange>
            <w14:textFill>
              <w14:solidFill>
                <w14:schemeClr w14:val="tx1"/>
              </w14:solidFill>
            </w14:textFill>
          </w:rPr>
          <w:delText>决算数大于预算数的主要原因是使用以前年度结转资金。</w:delText>
        </w:r>
      </w:del>
    </w:p>
    <w:p>
      <w:pPr>
        <w:pStyle w:val="4"/>
        <w:rPr>
          <w:rFonts w:ascii="Times New Roman" w:hAnsi="Times New Roman"/>
          <w:highlight w:val="none"/>
          <w:rPrChange w:id="1297" w:author="考试使我快乐" w:date="2022-08-15T17:05:10Z">
            <w:rPr>
              <w:rFonts w:ascii="Times New Roman" w:hAnsi="Times New Roman"/>
            </w:rPr>
          </w:rPrChange>
        </w:rPr>
      </w:pPr>
      <w:bookmarkStart w:id="112" w:name="_Toc20990"/>
      <w:bookmarkStart w:id="113" w:name="_Toc29197"/>
      <w:bookmarkStart w:id="114" w:name="_Toc19097"/>
      <w:bookmarkStart w:id="115" w:name="_Toc3963"/>
      <w:r>
        <w:rPr>
          <w:rFonts w:hint="eastAsia" w:ascii="Times New Roman" w:hAnsi="Times New Roman"/>
          <w:highlight w:val="none"/>
          <w:rPrChange w:id="1298" w:author="考试使我快乐" w:date="2022-08-15T17:05:10Z">
            <w:rPr>
              <w:rFonts w:hint="eastAsia" w:ascii="Times New Roman" w:hAnsi="Times New Roman"/>
            </w:rPr>
          </w:rPrChange>
        </w:rPr>
        <w:t>六、一般公共预算财政拨款基本支出决算情况说明</w:t>
      </w:r>
      <w:bookmarkEnd w:id="112"/>
      <w:bookmarkEnd w:id="113"/>
      <w:bookmarkEnd w:id="114"/>
      <w:bookmarkEnd w:id="115"/>
    </w:p>
    <w:p>
      <w:pPr>
        <w:ind w:firstLine="640" w:firstLineChars="200"/>
        <w:rPr>
          <w:rFonts w:eastAsia="仿宋_GB2312"/>
          <w:color w:val="000000"/>
          <w:sz w:val="32"/>
          <w:highlight w:val="none"/>
          <w:rPrChange w:id="1299" w:author="考试使我快乐" w:date="2022-08-15T17:05:10Z">
            <w:rPr>
              <w:rFonts w:eastAsia="仿宋_GB2312"/>
              <w:color w:val="000000"/>
              <w:sz w:val="32"/>
            </w:rPr>
          </w:rPrChange>
        </w:rPr>
      </w:pPr>
      <w:r>
        <w:rPr>
          <w:rFonts w:hint="eastAsia" w:eastAsia="仿宋_GB2312"/>
          <w:color w:val="000000"/>
          <w:sz w:val="32"/>
          <w:highlight w:val="none"/>
          <w:rPrChange w:id="1300" w:author="考试使我快乐" w:date="2022-08-15T17:05:10Z">
            <w:rPr>
              <w:rFonts w:hint="eastAsia" w:eastAsia="仿宋_GB2312"/>
              <w:color w:val="000000"/>
              <w:sz w:val="32"/>
            </w:rPr>
          </w:rPrChange>
        </w:rPr>
        <w:t>202</w:t>
      </w:r>
      <w:del w:id="1301" w:author="lulu" w:date="2022-07-27T13:53:13Z">
        <w:r>
          <w:rPr>
            <w:rFonts w:hint="default" w:eastAsia="仿宋_GB2312"/>
            <w:color w:val="000000"/>
            <w:sz w:val="32"/>
            <w:highlight w:val="none"/>
            <w:lang w:val="en-US"/>
            <w:rPrChange w:id="1302" w:author="考试使我快乐" w:date="2022-08-15T17:05:10Z">
              <w:rPr>
                <w:rFonts w:hint="default" w:eastAsia="仿宋_GB2312"/>
                <w:color w:val="000000"/>
                <w:sz w:val="32"/>
                <w:lang w:val="en-US"/>
              </w:rPr>
            </w:rPrChange>
          </w:rPr>
          <w:delText>0</w:delText>
        </w:r>
      </w:del>
      <w:ins w:id="1303" w:author="lulu" w:date="2022-07-27T13:53:13Z">
        <w:r>
          <w:rPr>
            <w:rFonts w:hint="eastAsia" w:eastAsia="仿宋_GB2312"/>
            <w:color w:val="000000"/>
            <w:sz w:val="32"/>
            <w:highlight w:val="none"/>
            <w:lang w:val="en-US" w:eastAsia="zh-CN"/>
            <w:rPrChange w:id="1304" w:author="考试使我快乐" w:date="2022-08-15T17:05:10Z">
              <w:rPr>
                <w:rFonts w:hint="eastAsia" w:eastAsia="仿宋_GB2312"/>
                <w:color w:val="000000"/>
                <w:sz w:val="32"/>
                <w:lang w:val="en-US" w:eastAsia="zh-CN"/>
              </w:rPr>
            </w:rPrChange>
          </w:rPr>
          <w:t>1</w:t>
        </w:r>
      </w:ins>
      <w:r>
        <w:rPr>
          <w:rFonts w:hint="eastAsia" w:eastAsia="仿宋_GB2312"/>
          <w:color w:val="000000"/>
          <w:sz w:val="32"/>
          <w:highlight w:val="none"/>
          <w:rPrChange w:id="1305" w:author="考试使我快乐" w:date="2022-08-15T17:05:10Z">
            <w:rPr>
              <w:rFonts w:hint="eastAsia" w:eastAsia="仿宋_GB2312"/>
              <w:color w:val="000000"/>
              <w:sz w:val="32"/>
            </w:rPr>
          </w:rPrChange>
        </w:rPr>
        <w:t>年度财政拨款基本支出</w:t>
      </w:r>
      <w:del w:id="1306" w:author="考试使我快乐" w:date="2022-08-15T17:04:43Z">
        <w:r>
          <w:rPr>
            <w:rFonts w:hint="default" w:eastAsia="仿宋_GB2312"/>
            <w:color w:val="000000"/>
            <w:sz w:val="32"/>
            <w:highlight w:val="none"/>
            <w:lang w:val="en-US"/>
            <w:rPrChange w:id="1307" w:author="考试使我快乐" w:date="2022-08-15T17:05:10Z">
              <w:rPr>
                <w:rFonts w:hint="default" w:eastAsia="仿宋_GB2312"/>
                <w:color w:val="000000"/>
                <w:sz w:val="32"/>
                <w:lang w:val="en-US"/>
              </w:rPr>
            </w:rPrChange>
          </w:rPr>
          <w:delText>774.57</w:delText>
        </w:r>
      </w:del>
      <w:ins w:id="1308" w:author="lulu" w:date="2022-07-27T13:59:42Z">
        <w:del w:id="1309" w:author="考试使我快乐" w:date="2022-08-15T17:04:43Z">
          <w:r>
            <w:rPr>
              <w:rFonts w:hint="default" w:eastAsia="仿宋_GB2312"/>
              <w:color w:val="000000"/>
              <w:sz w:val="32"/>
              <w:highlight w:val="none"/>
              <w:lang w:val="en-US" w:eastAsia="zh-CN"/>
              <w:rPrChange w:id="1310" w:author="考试使我快乐" w:date="2022-08-15T17:05:10Z">
                <w:rPr>
                  <w:rFonts w:hint="eastAsia" w:eastAsia="仿宋_GB2312"/>
                  <w:color w:val="000000"/>
                  <w:sz w:val="32"/>
                  <w:lang w:val="en-US" w:eastAsia="zh-CN"/>
                </w:rPr>
              </w:rPrChange>
            </w:rPr>
            <w:delText>838</w:delText>
          </w:r>
        </w:del>
      </w:ins>
      <w:ins w:id="1311" w:author="lulu" w:date="2022-07-27T13:59:43Z">
        <w:del w:id="1312" w:author="考试使我快乐" w:date="2022-08-15T17:04:43Z">
          <w:r>
            <w:rPr>
              <w:rFonts w:hint="default" w:eastAsia="仿宋_GB2312"/>
              <w:color w:val="000000"/>
              <w:sz w:val="32"/>
              <w:highlight w:val="none"/>
              <w:lang w:val="en-US" w:eastAsia="zh-CN"/>
              <w:rPrChange w:id="1313" w:author="考试使我快乐" w:date="2022-08-15T17:05:10Z">
                <w:rPr>
                  <w:rFonts w:hint="eastAsia" w:eastAsia="仿宋_GB2312"/>
                  <w:color w:val="000000"/>
                  <w:sz w:val="32"/>
                  <w:lang w:val="en-US" w:eastAsia="zh-CN"/>
                </w:rPr>
              </w:rPrChange>
            </w:rPr>
            <w:delText>.4</w:delText>
          </w:r>
        </w:del>
      </w:ins>
      <w:ins w:id="1314" w:author="lulu" w:date="2022-07-27T13:59:55Z">
        <w:del w:id="1315" w:author="考试使我快乐" w:date="2022-08-15T17:04:43Z">
          <w:r>
            <w:rPr>
              <w:rFonts w:hint="default" w:eastAsia="仿宋_GB2312"/>
              <w:color w:val="000000"/>
              <w:sz w:val="32"/>
              <w:highlight w:val="none"/>
              <w:lang w:val="en-US" w:eastAsia="zh-CN"/>
              <w:rPrChange w:id="1316" w:author="考试使我快乐" w:date="2022-08-15T17:05:10Z">
                <w:rPr>
                  <w:rFonts w:hint="eastAsia" w:eastAsia="仿宋_GB2312"/>
                  <w:color w:val="000000"/>
                  <w:sz w:val="32"/>
                  <w:lang w:val="en-US" w:eastAsia="zh-CN"/>
                </w:rPr>
              </w:rPrChange>
            </w:rPr>
            <w:delText>3</w:delText>
          </w:r>
        </w:del>
      </w:ins>
      <w:ins w:id="1317" w:author="考试使我快乐" w:date="2022-08-15T17:04:43Z">
        <w:r>
          <w:rPr>
            <w:rFonts w:hint="eastAsia" w:eastAsia="仿宋_GB2312"/>
            <w:color w:val="000000"/>
            <w:sz w:val="32"/>
            <w:highlight w:val="none"/>
            <w:lang w:val="en-US" w:eastAsia="zh-CN"/>
            <w:rPrChange w:id="1318" w:author="考试使我快乐" w:date="2022-08-15T17:05:10Z">
              <w:rPr>
                <w:rFonts w:hint="eastAsia" w:eastAsia="仿宋_GB2312"/>
                <w:color w:val="000000"/>
                <w:sz w:val="32"/>
                <w:highlight w:val="yellow"/>
                <w:lang w:val="en-US" w:eastAsia="zh-CN"/>
              </w:rPr>
            </w:rPrChange>
          </w:rPr>
          <w:t>519</w:t>
        </w:r>
      </w:ins>
      <w:ins w:id="1319" w:author="考试使我快乐" w:date="2022-08-15T17:04:44Z">
        <w:r>
          <w:rPr>
            <w:rFonts w:hint="eastAsia" w:eastAsia="仿宋_GB2312"/>
            <w:color w:val="000000"/>
            <w:sz w:val="32"/>
            <w:highlight w:val="none"/>
            <w:lang w:val="en-US" w:eastAsia="zh-CN"/>
            <w:rPrChange w:id="1320" w:author="考试使我快乐" w:date="2022-08-15T17:05:10Z">
              <w:rPr>
                <w:rFonts w:hint="eastAsia" w:eastAsia="仿宋_GB2312"/>
                <w:color w:val="000000"/>
                <w:sz w:val="32"/>
                <w:highlight w:val="yellow"/>
                <w:lang w:val="en-US" w:eastAsia="zh-CN"/>
              </w:rPr>
            </w:rPrChange>
          </w:rPr>
          <w:t>.46</w:t>
        </w:r>
      </w:ins>
      <w:r>
        <w:rPr>
          <w:rFonts w:hint="eastAsia" w:eastAsia="仿宋_GB2312"/>
          <w:color w:val="000000"/>
          <w:sz w:val="32"/>
          <w:highlight w:val="none"/>
          <w:rPrChange w:id="1321" w:author="考试使我快乐" w:date="2022-08-15T17:05:10Z">
            <w:rPr>
              <w:rFonts w:hint="eastAsia" w:eastAsia="仿宋_GB2312"/>
              <w:color w:val="000000"/>
              <w:sz w:val="32"/>
            </w:rPr>
          </w:rPrChange>
        </w:rPr>
        <w:t>万元，其中：人员经费</w:t>
      </w:r>
      <w:del w:id="1322" w:author="考试使我快乐" w:date="2022-08-15T17:04:51Z">
        <w:r>
          <w:rPr>
            <w:rFonts w:hint="default" w:eastAsia="仿宋_GB2312"/>
            <w:color w:val="000000"/>
            <w:sz w:val="32"/>
            <w:highlight w:val="none"/>
            <w:lang w:val="en-US"/>
            <w:rPrChange w:id="1323" w:author="考试使我快乐" w:date="2022-08-15T17:05:10Z">
              <w:rPr>
                <w:rFonts w:hint="default" w:eastAsia="仿宋_GB2312"/>
                <w:color w:val="000000"/>
                <w:sz w:val="32"/>
                <w:lang w:val="en-US"/>
              </w:rPr>
            </w:rPrChange>
          </w:rPr>
          <w:delText>642.24</w:delText>
        </w:r>
      </w:del>
      <w:ins w:id="1324" w:author="lulu" w:date="2022-07-27T14:00:07Z">
        <w:del w:id="1325" w:author="考试使我快乐" w:date="2022-08-15T17:04:51Z">
          <w:r>
            <w:rPr>
              <w:rFonts w:hint="default" w:eastAsia="仿宋_GB2312"/>
              <w:color w:val="000000"/>
              <w:sz w:val="32"/>
              <w:highlight w:val="none"/>
              <w:lang w:val="en-US" w:eastAsia="zh-CN"/>
              <w:rPrChange w:id="1326" w:author="考试使我快乐" w:date="2022-08-15T17:05:10Z">
                <w:rPr>
                  <w:rFonts w:hint="eastAsia" w:eastAsia="仿宋_GB2312"/>
                  <w:color w:val="000000"/>
                  <w:sz w:val="32"/>
                  <w:lang w:val="en-US" w:eastAsia="zh-CN"/>
                </w:rPr>
              </w:rPrChange>
            </w:rPr>
            <w:delText>719</w:delText>
          </w:r>
        </w:del>
      </w:ins>
      <w:ins w:id="1327" w:author="lulu" w:date="2022-07-27T14:00:08Z">
        <w:del w:id="1328" w:author="考试使我快乐" w:date="2022-08-15T17:04:51Z">
          <w:r>
            <w:rPr>
              <w:rFonts w:hint="default" w:eastAsia="仿宋_GB2312"/>
              <w:color w:val="000000"/>
              <w:sz w:val="32"/>
              <w:highlight w:val="none"/>
              <w:lang w:val="en-US" w:eastAsia="zh-CN"/>
              <w:rPrChange w:id="1329" w:author="考试使我快乐" w:date="2022-08-15T17:05:10Z">
                <w:rPr>
                  <w:rFonts w:hint="eastAsia" w:eastAsia="仿宋_GB2312"/>
                  <w:color w:val="000000"/>
                  <w:sz w:val="32"/>
                  <w:lang w:val="en-US" w:eastAsia="zh-CN"/>
                </w:rPr>
              </w:rPrChange>
            </w:rPr>
            <w:delText>.31</w:delText>
          </w:r>
        </w:del>
      </w:ins>
      <w:ins w:id="1330" w:author="考试使我快乐" w:date="2022-08-15T17:04:51Z">
        <w:r>
          <w:rPr>
            <w:rFonts w:hint="eastAsia" w:eastAsia="仿宋_GB2312"/>
            <w:color w:val="000000"/>
            <w:sz w:val="32"/>
            <w:highlight w:val="none"/>
            <w:lang w:val="en-US" w:eastAsia="zh-CN"/>
            <w:rPrChange w:id="1331" w:author="考试使我快乐" w:date="2022-08-15T17:05:10Z">
              <w:rPr>
                <w:rFonts w:hint="eastAsia" w:eastAsia="仿宋_GB2312"/>
                <w:color w:val="000000"/>
                <w:sz w:val="32"/>
                <w:highlight w:val="yellow"/>
                <w:lang w:val="en-US" w:eastAsia="zh-CN"/>
              </w:rPr>
            </w:rPrChange>
          </w:rPr>
          <w:t>4</w:t>
        </w:r>
      </w:ins>
      <w:ins w:id="1332" w:author="考试使我快乐" w:date="2022-08-15T17:04:52Z">
        <w:r>
          <w:rPr>
            <w:rFonts w:hint="eastAsia" w:eastAsia="仿宋_GB2312"/>
            <w:color w:val="000000"/>
            <w:sz w:val="32"/>
            <w:highlight w:val="none"/>
            <w:lang w:val="en-US" w:eastAsia="zh-CN"/>
            <w:rPrChange w:id="1333" w:author="考试使我快乐" w:date="2022-08-15T17:05:10Z">
              <w:rPr>
                <w:rFonts w:hint="eastAsia" w:eastAsia="仿宋_GB2312"/>
                <w:color w:val="000000"/>
                <w:sz w:val="32"/>
                <w:highlight w:val="yellow"/>
                <w:lang w:val="en-US" w:eastAsia="zh-CN"/>
              </w:rPr>
            </w:rPrChange>
          </w:rPr>
          <w:t>49.68</w:t>
        </w:r>
      </w:ins>
      <w:r>
        <w:rPr>
          <w:rFonts w:hint="eastAsia" w:eastAsia="仿宋_GB2312"/>
          <w:color w:val="000000"/>
          <w:sz w:val="32"/>
          <w:highlight w:val="none"/>
          <w:rPrChange w:id="1334" w:author="考试使我快乐" w:date="2022-08-15T17:05:10Z">
            <w:rPr>
              <w:rFonts w:hint="eastAsia" w:eastAsia="仿宋_GB2312"/>
              <w:color w:val="000000"/>
              <w:sz w:val="32"/>
            </w:rPr>
          </w:rPrChange>
        </w:rPr>
        <w:t>万元，主要包括：基本工资、津贴补贴、奖金、机关事业单位基本养老保险缴费、职业年金缴费、职工基本医疗保险缴费、住房公积金、医疗费、其他社会保障缴费、其他工资福利支出；日常公用经费</w:t>
      </w:r>
      <w:del w:id="1335" w:author="考试使我快乐" w:date="2022-08-15T17:05:03Z">
        <w:r>
          <w:rPr>
            <w:rFonts w:hint="default" w:eastAsia="仿宋_GB2312"/>
            <w:color w:val="000000"/>
            <w:sz w:val="32"/>
            <w:highlight w:val="none"/>
            <w:lang w:val="en-US"/>
            <w:rPrChange w:id="1336" w:author="考试使我快乐" w:date="2022-08-15T17:05:10Z">
              <w:rPr>
                <w:rFonts w:hint="default" w:eastAsia="仿宋_GB2312"/>
                <w:color w:val="000000"/>
                <w:sz w:val="32"/>
                <w:lang w:val="en-US"/>
              </w:rPr>
            </w:rPrChange>
          </w:rPr>
          <w:delText>132.33</w:delText>
        </w:r>
      </w:del>
      <w:ins w:id="1337" w:author="lulu" w:date="2022-07-27T14:00:21Z">
        <w:del w:id="1338" w:author="考试使我快乐" w:date="2022-08-15T17:05:03Z">
          <w:r>
            <w:rPr>
              <w:rFonts w:hint="default" w:eastAsia="仿宋_GB2312"/>
              <w:color w:val="000000"/>
              <w:sz w:val="32"/>
              <w:highlight w:val="none"/>
              <w:lang w:val="en-US" w:eastAsia="zh-CN"/>
              <w:rPrChange w:id="1339" w:author="考试使我快乐" w:date="2022-08-15T17:05:10Z">
                <w:rPr>
                  <w:rFonts w:hint="eastAsia" w:eastAsia="仿宋_GB2312"/>
                  <w:color w:val="000000"/>
                  <w:sz w:val="32"/>
                  <w:lang w:val="en-US" w:eastAsia="zh-CN"/>
                </w:rPr>
              </w:rPrChange>
            </w:rPr>
            <w:delText>119</w:delText>
          </w:r>
        </w:del>
      </w:ins>
      <w:ins w:id="1340" w:author="lulu" w:date="2022-07-27T14:00:22Z">
        <w:del w:id="1341" w:author="考试使我快乐" w:date="2022-08-15T17:05:03Z">
          <w:r>
            <w:rPr>
              <w:rFonts w:hint="default" w:eastAsia="仿宋_GB2312"/>
              <w:color w:val="000000"/>
              <w:sz w:val="32"/>
              <w:highlight w:val="none"/>
              <w:lang w:val="en-US" w:eastAsia="zh-CN"/>
              <w:rPrChange w:id="1342" w:author="考试使我快乐" w:date="2022-08-15T17:05:10Z">
                <w:rPr>
                  <w:rFonts w:hint="eastAsia" w:eastAsia="仿宋_GB2312"/>
                  <w:color w:val="000000"/>
                  <w:sz w:val="32"/>
                  <w:lang w:val="en-US" w:eastAsia="zh-CN"/>
                </w:rPr>
              </w:rPrChange>
            </w:rPr>
            <w:delText>.12</w:delText>
          </w:r>
        </w:del>
      </w:ins>
      <w:ins w:id="1343" w:author="考试使我快乐" w:date="2022-08-15T17:05:03Z">
        <w:r>
          <w:rPr>
            <w:rFonts w:hint="eastAsia" w:eastAsia="仿宋_GB2312"/>
            <w:color w:val="000000"/>
            <w:sz w:val="32"/>
            <w:highlight w:val="none"/>
            <w:lang w:val="en-US" w:eastAsia="zh-CN"/>
            <w:rPrChange w:id="1344" w:author="考试使我快乐" w:date="2022-08-15T17:05:10Z">
              <w:rPr>
                <w:rFonts w:hint="eastAsia" w:eastAsia="仿宋_GB2312"/>
                <w:color w:val="000000"/>
                <w:sz w:val="32"/>
                <w:highlight w:val="yellow"/>
                <w:lang w:val="en-US" w:eastAsia="zh-CN"/>
              </w:rPr>
            </w:rPrChange>
          </w:rPr>
          <w:t>69.7</w:t>
        </w:r>
      </w:ins>
      <w:ins w:id="1345" w:author="考试使我快乐" w:date="2022-08-15T17:05:04Z">
        <w:r>
          <w:rPr>
            <w:rFonts w:hint="eastAsia" w:eastAsia="仿宋_GB2312"/>
            <w:color w:val="000000"/>
            <w:sz w:val="32"/>
            <w:highlight w:val="none"/>
            <w:lang w:val="en-US" w:eastAsia="zh-CN"/>
            <w:rPrChange w:id="1346" w:author="考试使我快乐" w:date="2022-08-15T17:05:10Z">
              <w:rPr>
                <w:rFonts w:hint="eastAsia" w:eastAsia="仿宋_GB2312"/>
                <w:color w:val="000000"/>
                <w:sz w:val="32"/>
                <w:highlight w:val="yellow"/>
                <w:lang w:val="en-US" w:eastAsia="zh-CN"/>
              </w:rPr>
            </w:rPrChange>
          </w:rPr>
          <w:t>8</w:t>
        </w:r>
      </w:ins>
      <w:r>
        <w:rPr>
          <w:rFonts w:hint="eastAsia" w:eastAsia="仿宋_GB2312"/>
          <w:color w:val="000000"/>
          <w:sz w:val="32"/>
          <w:highlight w:val="none"/>
          <w:rPrChange w:id="1347" w:author="考试使我快乐" w:date="2022-08-15T17:05:10Z">
            <w:rPr>
              <w:rFonts w:hint="eastAsia" w:eastAsia="仿宋_GB2312"/>
              <w:color w:val="000000"/>
              <w:sz w:val="32"/>
            </w:rPr>
          </w:rPrChange>
        </w:rPr>
        <w:t>万元，主要包括：办公费、印刷费、水费、电费、邮电费、物业管理费、差旅费、维修（护）费、公务接待费、劳务费、委托业务费、工会经费、福利费、公务用车运行维护费、其他交通费用、其他商品和服务支出、办公设备购置。</w:t>
      </w:r>
    </w:p>
    <w:p>
      <w:pPr>
        <w:pStyle w:val="4"/>
        <w:rPr>
          <w:rFonts w:ascii="Times New Roman" w:hAnsi="Times New Roman" w:eastAsia="仿宋_GB2312"/>
          <w:highlight w:val="none"/>
          <w:rPrChange w:id="1348" w:author="考试使我快乐" w:date="2022-08-15T17:21:10Z">
            <w:rPr>
              <w:rFonts w:ascii="Times New Roman" w:hAnsi="Times New Roman" w:eastAsia="仿宋_GB2312"/>
            </w:rPr>
          </w:rPrChange>
        </w:rPr>
      </w:pPr>
      <w:bookmarkStart w:id="116" w:name="_Toc4318"/>
      <w:bookmarkStart w:id="117" w:name="_Toc4146"/>
      <w:bookmarkStart w:id="118" w:name="_Toc22516"/>
      <w:bookmarkStart w:id="119" w:name="_Toc19906"/>
      <w:bookmarkStart w:id="120" w:name="_Toc3653"/>
      <w:r>
        <w:rPr>
          <w:rFonts w:hint="eastAsia" w:ascii="Times New Roman" w:hAnsi="Times New Roman" w:cs="黑体"/>
          <w:highlight w:val="none"/>
          <w:rPrChange w:id="1349" w:author="考试使我快乐" w:date="2022-08-15T17:21:10Z">
            <w:rPr>
              <w:rFonts w:hint="eastAsia" w:ascii="Times New Roman" w:hAnsi="Times New Roman" w:cs="黑体"/>
            </w:rPr>
          </w:rPrChange>
        </w:rPr>
        <w:t>七、关于202</w:t>
      </w:r>
      <w:del w:id="1350" w:author="lulu" w:date="2022-07-27T14:00:37Z">
        <w:r>
          <w:rPr>
            <w:rFonts w:hint="default" w:ascii="Times New Roman" w:hAnsi="Times New Roman" w:cs="黑体"/>
            <w:highlight w:val="none"/>
            <w:lang w:val="en-US"/>
            <w:rPrChange w:id="1351" w:author="考试使我快乐" w:date="2022-08-15T17:21:10Z">
              <w:rPr>
                <w:rFonts w:hint="default" w:ascii="Times New Roman" w:hAnsi="Times New Roman" w:cs="黑体"/>
                <w:lang w:val="en-US"/>
              </w:rPr>
            </w:rPrChange>
          </w:rPr>
          <w:delText>0</w:delText>
        </w:r>
      </w:del>
      <w:ins w:id="1352" w:author="lulu" w:date="2022-07-27T14:00:37Z">
        <w:r>
          <w:rPr>
            <w:rFonts w:hint="eastAsia" w:ascii="Times New Roman" w:hAnsi="Times New Roman" w:cs="黑体"/>
            <w:highlight w:val="none"/>
            <w:lang w:val="en-US" w:eastAsia="zh-CN"/>
            <w:rPrChange w:id="1353" w:author="考试使我快乐" w:date="2022-08-15T17:21:10Z">
              <w:rPr>
                <w:rFonts w:hint="eastAsia" w:ascii="Times New Roman" w:hAnsi="Times New Roman" w:cs="黑体"/>
                <w:lang w:val="en-US" w:eastAsia="zh-CN"/>
              </w:rPr>
            </w:rPrChange>
          </w:rPr>
          <w:t>1</w:t>
        </w:r>
      </w:ins>
      <w:r>
        <w:rPr>
          <w:rFonts w:hint="eastAsia" w:ascii="Times New Roman" w:hAnsi="Times New Roman" w:cs="黑体"/>
          <w:highlight w:val="none"/>
          <w:rPrChange w:id="1354" w:author="考试使我快乐" w:date="2022-08-15T17:21:10Z">
            <w:rPr>
              <w:rFonts w:hint="eastAsia" w:ascii="Times New Roman" w:hAnsi="Times New Roman" w:cs="黑体"/>
            </w:rPr>
          </w:rPrChange>
        </w:rPr>
        <w:t>年度一般公共预算财政拨款“三公”经费支出决算情况说明</w:t>
      </w:r>
      <w:bookmarkEnd w:id="116"/>
      <w:bookmarkEnd w:id="117"/>
      <w:bookmarkEnd w:id="118"/>
      <w:bookmarkEnd w:id="119"/>
      <w:bookmarkEnd w:id="120"/>
    </w:p>
    <w:p>
      <w:pPr>
        <w:pStyle w:val="5"/>
        <w:ind w:firstLine="643"/>
        <w:rPr>
          <w:highlight w:val="none"/>
          <w:rPrChange w:id="1355" w:author="考试使我快乐" w:date="2022-08-15T17:21:10Z">
            <w:rPr/>
          </w:rPrChange>
        </w:rPr>
      </w:pPr>
      <w:bookmarkStart w:id="121" w:name="_Toc2946"/>
      <w:bookmarkStart w:id="122" w:name="_Toc16300"/>
      <w:bookmarkStart w:id="123" w:name="_Toc8169"/>
      <w:r>
        <w:rPr>
          <w:rFonts w:hint="eastAsia"/>
          <w:highlight w:val="none"/>
          <w:rPrChange w:id="1356" w:author="考试使我快乐" w:date="2022-08-15T17:21:10Z">
            <w:rPr>
              <w:rFonts w:hint="eastAsia"/>
            </w:rPr>
          </w:rPrChange>
        </w:rPr>
        <w:t>（一）“三公”经费财政拨款支出决算总体情况说明。</w:t>
      </w:r>
      <w:bookmarkEnd w:id="121"/>
      <w:bookmarkEnd w:id="122"/>
      <w:bookmarkEnd w:id="123"/>
    </w:p>
    <w:p>
      <w:pPr>
        <w:ind w:firstLine="640" w:firstLineChars="200"/>
        <w:rPr>
          <w:rFonts w:eastAsia="仿宋_GB2312"/>
          <w:color w:val="000000"/>
          <w:sz w:val="32"/>
          <w:highlight w:val="none"/>
          <w:rPrChange w:id="1357" w:author="考试使我快乐" w:date="2022-08-15T17:23:01Z">
            <w:rPr>
              <w:rFonts w:eastAsia="仿宋_GB2312"/>
              <w:color w:val="000000"/>
              <w:sz w:val="32"/>
            </w:rPr>
          </w:rPrChange>
        </w:rPr>
      </w:pPr>
      <w:r>
        <w:rPr>
          <w:rFonts w:hint="eastAsia" w:eastAsia="仿宋_GB2312"/>
          <w:color w:val="000000"/>
          <w:sz w:val="32"/>
          <w:highlight w:val="none"/>
          <w:rPrChange w:id="1358" w:author="考试使我快乐" w:date="2022-08-15T17:21:10Z">
            <w:rPr>
              <w:rFonts w:hint="eastAsia" w:eastAsia="仿宋_GB2312"/>
              <w:color w:val="000000"/>
              <w:sz w:val="32"/>
            </w:rPr>
          </w:rPrChange>
        </w:rPr>
        <w:t>202</w:t>
      </w:r>
      <w:del w:id="1359" w:author="lulu" w:date="2022-07-27T14:01:43Z">
        <w:r>
          <w:rPr>
            <w:rFonts w:hint="default" w:eastAsia="仿宋_GB2312"/>
            <w:color w:val="000000"/>
            <w:sz w:val="32"/>
            <w:highlight w:val="none"/>
            <w:lang w:val="en-US"/>
            <w:rPrChange w:id="1360" w:author="考试使我快乐" w:date="2022-08-15T17:21:10Z">
              <w:rPr>
                <w:rFonts w:hint="default" w:eastAsia="仿宋_GB2312"/>
                <w:color w:val="000000"/>
                <w:sz w:val="32"/>
                <w:lang w:val="en-US"/>
              </w:rPr>
            </w:rPrChange>
          </w:rPr>
          <w:delText>0</w:delText>
        </w:r>
      </w:del>
      <w:ins w:id="1361" w:author="lulu" w:date="2022-07-27T14:01:43Z">
        <w:r>
          <w:rPr>
            <w:rFonts w:hint="eastAsia" w:eastAsia="仿宋_GB2312"/>
            <w:color w:val="000000"/>
            <w:sz w:val="32"/>
            <w:highlight w:val="none"/>
            <w:lang w:val="en-US" w:eastAsia="zh-CN"/>
            <w:rPrChange w:id="1362" w:author="考试使我快乐" w:date="2022-08-15T17:21:10Z">
              <w:rPr>
                <w:rFonts w:hint="eastAsia" w:eastAsia="仿宋_GB2312"/>
                <w:color w:val="000000"/>
                <w:sz w:val="32"/>
                <w:lang w:val="en-US" w:eastAsia="zh-CN"/>
              </w:rPr>
            </w:rPrChange>
          </w:rPr>
          <w:t>1</w:t>
        </w:r>
      </w:ins>
      <w:r>
        <w:rPr>
          <w:rFonts w:hint="eastAsia" w:eastAsia="仿宋_GB2312"/>
          <w:color w:val="000000"/>
          <w:sz w:val="32"/>
          <w:highlight w:val="none"/>
          <w:rPrChange w:id="1363" w:author="考试使我快乐" w:date="2022-08-15T17:21:10Z">
            <w:rPr>
              <w:rFonts w:hint="eastAsia" w:eastAsia="仿宋_GB2312"/>
              <w:color w:val="000000"/>
              <w:sz w:val="32"/>
            </w:rPr>
          </w:rPrChange>
        </w:rPr>
        <w:t>年度“三公”经费财政拨款支出预算为</w:t>
      </w:r>
      <w:del w:id="1364" w:author="考试使我快乐" w:date="2022-08-15T17:20:43Z">
        <w:r>
          <w:rPr>
            <w:rFonts w:hint="default" w:eastAsia="仿宋_GB2312"/>
            <w:color w:val="000000"/>
            <w:sz w:val="32"/>
            <w:highlight w:val="none"/>
            <w:rPrChange w:id="1365" w:author="考试使我快乐" w:date="2022-08-15T17:21:10Z">
              <w:rPr>
                <w:rFonts w:hint="eastAsia" w:eastAsia="仿宋_GB2312"/>
                <w:color w:val="000000"/>
                <w:sz w:val="32"/>
              </w:rPr>
            </w:rPrChange>
          </w:rPr>
          <w:delText>45</w:delText>
        </w:r>
      </w:del>
      <w:ins w:id="1366" w:author="考试使我快乐" w:date="2022-08-15T17:20:43Z">
        <w:r>
          <w:rPr>
            <w:rFonts w:hint="eastAsia" w:eastAsia="仿宋_GB2312"/>
            <w:color w:val="000000"/>
            <w:sz w:val="32"/>
            <w:highlight w:val="none"/>
            <w:lang w:eastAsia="zh-CN"/>
            <w:rPrChange w:id="1367" w:author="考试使我快乐" w:date="2022-08-15T17:21:10Z">
              <w:rPr>
                <w:rFonts w:hint="eastAsia" w:eastAsia="仿宋_GB2312"/>
                <w:color w:val="000000"/>
                <w:sz w:val="32"/>
                <w:highlight w:val="yellow"/>
                <w:lang w:eastAsia="zh-CN"/>
              </w:rPr>
            </w:rPrChange>
          </w:rPr>
          <w:t>3</w:t>
        </w:r>
      </w:ins>
      <w:ins w:id="1368" w:author="考试使我快乐" w:date="2022-08-15T17:21:36Z">
        <w:r>
          <w:rPr>
            <w:rFonts w:hint="eastAsia" w:eastAsia="仿宋_GB2312"/>
            <w:color w:val="000000"/>
            <w:sz w:val="32"/>
            <w:highlight w:val="none"/>
            <w:lang w:val="en-US" w:eastAsia="zh-CN"/>
          </w:rPr>
          <w:t>2</w:t>
        </w:r>
      </w:ins>
      <w:r>
        <w:rPr>
          <w:rFonts w:hint="eastAsia" w:eastAsia="仿宋_GB2312"/>
          <w:color w:val="000000"/>
          <w:sz w:val="32"/>
          <w:highlight w:val="none"/>
          <w:rPrChange w:id="1369" w:author="考试使我快乐" w:date="2022-08-15T17:21:10Z">
            <w:rPr>
              <w:rFonts w:hint="eastAsia" w:eastAsia="仿宋_GB2312"/>
              <w:color w:val="000000"/>
              <w:sz w:val="32"/>
            </w:rPr>
          </w:rPrChange>
        </w:rPr>
        <w:t>万元，支出决算为</w:t>
      </w:r>
      <w:del w:id="1370" w:author="考试使我快乐" w:date="2022-08-15T17:05:43Z">
        <w:r>
          <w:rPr>
            <w:rFonts w:hint="default" w:eastAsia="仿宋_GB2312"/>
            <w:color w:val="000000"/>
            <w:sz w:val="32"/>
            <w:highlight w:val="none"/>
            <w:lang w:val="en-US"/>
            <w:rPrChange w:id="1371" w:author="考试使我快乐" w:date="2022-08-15T17:21:10Z">
              <w:rPr>
                <w:rFonts w:hint="default" w:eastAsia="仿宋_GB2312"/>
                <w:color w:val="000000"/>
                <w:sz w:val="32"/>
                <w:lang w:val="en-US"/>
              </w:rPr>
            </w:rPrChange>
          </w:rPr>
          <w:delText>11.33</w:delText>
        </w:r>
      </w:del>
      <w:ins w:id="1372" w:author="lulu" w:date="2022-07-27T14:02:32Z">
        <w:del w:id="1373" w:author="考试使我快乐" w:date="2022-08-15T17:05:43Z">
          <w:r>
            <w:rPr>
              <w:rFonts w:hint="default" w:eastAsia="仿宋_GB2312"/>
              <w:color w:val="000000"/>
              <w:sz w:val="32"/>
              <w:highlight w:val="none"/>
              <w:lang w:val="en-US" w:eastAsia="zh-CN"/>
              <w:rPrChange w:id="1374" w:author="考试使我快乐" w:date="2022-08-15T17:21:10Z">
                <w:rPr>
                  <w:rFonts w:hint="eastAsia" w:eastAsia="仿宋_GB2312"/>
                  <w:color w:val="000000"/>
                  <w:sz w:val="32"/>
                  <w:lang w:val="en-US" w:eastAsia="zh-CN"/>
                </w:rPr>
              </w:rPrChange>
            </w:rPr>
            <w:delText>33</w:delText>
          </w:r>
        </w:del>
      </w:ins>
      <w:ins w:id="1375" w:author="lulu" w:date="2022-07-27T14:02:33Z">
        <w:del w:id="1376" w:author="考试使我快乐" w:date="2022-08-15T17:05:43Z">
          <w:r>
            <w:rPr>
              <w:rFonts w:hint="default" w:eastAsia="仿宋_GB2312"/>
              <w:color w:val="000000"/>
              <w:sz w:val="32"/>
              <w:highlight w:val="none"/>
              <w:lang w:val="en-US" w:eastAsia="zh-CN"/>
              <w:rPrChange w:id="1377" w:author="考试使我快乐" w:date="2022-08-15T17:21:10Z">
                <w:rPr>
                  <w:rFonts w:hint="eastAsia" w:eastAsia="仿宋_GB2312"/>
                  <w:color w:val="000000"/>
                  <w:sz w:val="32"/>
                  <w:lang w:val="en-US" w:eastAsia="zh-CN"/>
                </w:rPr>
              </w:rPrChange>
            </w:rPr>
            <w:delText>.54</w:delText>
          </w:r>
        </w:del>
      </w:ins>
      <w:ins w:id="1378" w:author="考试使我快乐" w:date="2022-08-15T17:05:43Z">
        <w:r>
          <w:rPr>
            <w:rFonts w:hint="eastAsia" w:eastAsia="仿宋_GB2312"/>
            <w:color w:val="000000"/>
            <w:sz w:val="32"/>
            <w:highlight w:val="none"/>
            <w:lang w:val="en-US" w:eastAsia="zh-CN"/>
            <w:rPrChange w:id="1379" w:author="考试使我快乐" w:date="2022-08-15T17:21:10Z">
              <w:rPr>
                <w:rFonts w:hint="eastAsia" w:eastAsia="仿宋_GB2312"/>
                <w:color w:val="000000"/>
                <w:sz w:val="32"/>
                <w:highlight w:val="yellow"/>
                <w:lang w:val="en-US" w:eastAsia="zh-CN"/>
              </w:rPr>
            </w:rPrChange>
          </w:rPr>
          <w:t>6.12</w:t>
        </w:r>
      </w:ins>
      <w:r>
        <w:rPr>
          <w:rFonts w:hint="eastAsia" w:eastAsia="仿宋_GB2312"/>
          <w:color w:val="000000"/>
          <w:sz w:val="32"/>
          <w:highlight w:val="none"/>
          <w:rPrChange w:id="1380" w:author="考试使我快乐" w:date="2022-08-15T17:21:10Z">
            <w:rPr>
              <w:rFonts w:hint="eastAsia" w:eastAsia="仿宋_GB2312"/>
              <w:color w:val="000000"/>
              <w:sz w:val="32"/>
            </w:rPr>
          </w:rPrChange>
        </w:rPr>
        <w:t>万元，完成预算的</w:t>
      </w:r>
      <w:del w:id="1381" w:author="考试使我快乐" w:date="2022-08-15T17:21:04Z">
        <w:r>
          <w:rPr>
            <w:rFonts w:hint="default" w:eastAsia="仿宋_GB2312"/>
            <w:color w:val="000000"/>
            <w:sz w:val="32"/>
            <w:highlight w:val="none"/>
            <w:lang w:val="en-US"/>
            <w:rPrChange w:id="1382" w:author="考试使我快乐" w:date="2022-08-15T17:21:10Z">
              <w:rPr>
                <w:rFonts w:hint="default" w:eastAsia="仿宋_GB2312"/>
                <w:color w:val="000000"/>
                <w:sz w:val="32"/>
                <w:lang w:val="en-US"/>
              </w:rPr>
            </w:rPrChange>
          </w:rPr>
          <w:delText>25.18</w:delText>
        </w:r>
      </w:del>
      <w:ins w:id="1383" w:author="lulu" w:date="2022-07-27T14:02:45Z">
        <w:del w:id="1384" w:author="考试使我快乐" w:date="2022-08-15T17:21:04Z">
          <w:r>
            <w:rPr>
              <w:rFonts w:hint="default" w:eastAsia="仿宋_GB2312"/>
              <w:color w:val="000000"/>
              <w:sz w:val="32"/>
              <w:highlight w:val="none"/>
              <w:lang w:val="en-US" w:eastAsia="zh-CN"/>
              <w:rPrChange w:id="1385" w:author="考试使我快乐" w:date="2022-08-15T17:21:10Z">
                <w:rPr>
                  <w:rFonts w:hint="eastAsia" w:eastAsia="仿宋_GB2312"/>
                  <w:color w:val="000000"/>
                  <w:sz w:val="32"/>
                  <w:lang w:val="en-US" w:eastAsia="zh-CN"/>
                </w:rPr>
              </w:rPrChange>
            </w:rPr>
            <w:delText>74.53</w:delText>
          </w:r>
        </w:del>
      </w:ins>
      <w:ins w:id="1386" w:author="考试使我快乐" w:date="2022-08-15T17:21:04Z">
        <w:r>
          <w:rPr>
            <w:rFonts w:hint="eastAsia" w:eastAsia="仿宋_GB2312"/>
            <w:color w:val="000000"/>
            <w:sz w:val="32"/>
            <w:highlight w:val="none"/>
            <w:lang w:val="en-US" w:eastAsia="zh-CN"/>
            <w:rPrChange w:id="1387" w:author="考试使我快乐" w:date="2022-08-15T17:21:10Z">
              <w:rPr>
                <w:rFonts w:hint="eastAsia" w:eastAsia="仿宋_GB2312"/>
                <w:color w:val="000000"/>
                <w:sz w:val="32"/>
                <w:highlight w:val="yellow"/>
                <w:lang w:val="en-US" w:eastAsia="zh-CN"/>
              </w:rPr>
            </w:rPrChange>
          </w:rPr>
          <w:t>1</w:t>
        </w:r>
      </w:ins>
      <w:ins w:id="1388" w:author="考试使我快乐" w:date="2022-08-15T17:21:45Z">
        <w:r>
          <w:rPr>
            <w:rFonts w:hint="eastAsia" w:eastAsia="仿宋_GB2312"/>
            <w:color w:val="000000"/>
            <w:sz w:val="32"/>
            <w:highlight w:val="none"/>
            <w:lang w:val="en-US" w:eastAsia="zh-CN"/>
          </w:rPr>
          <w:t>9.1</w:t>
        </w:r>
      </w:ins>
      <w:ins w:id="1389" w:author="考试使我快乐" w:date="2022-08-15T17:21:49Z">
        <w:r>
          <w:rPr>
            <w:rFonts w:hint="eastAsia" w:eastAsia="仿宋_GB2312"/>
            <w:color w:val="000000"/>
            <w:sz w:val="32"/>
            <w:highlight w:val="none"/>
            <w:lang w:val="en-US" w:eastAsia="zh-CN"/>
          </w:rPr>
          <w:t>3</w:t>
        </w:r>
      </w:ins>
      <w:r>
        <w:rPr>
          <w:rFonts w:hint="eastAsia" w:eastAsia="仿宋_GB2312"/>
          <w:color w:val="000000"/>
          <w:sz w:val="32"/>
          <w:highlight w:val="none"/>
          <w:rPrChange w:id="1390" w:author="考试使我快乐" w:date="2022-08-15T17:21:10Z">
            <w:rPr>
              <w:rFonts w:hint="eastAsia" w:eastAsia="仿宋_GB2312"/>
              <w:color w:val="000000"/>
              <w:sz w:val="32"/>
            </w:rPr>
          </w:rPrChange>
        </w:rPr>
        <w:t>%，</w:t>
      </w:r>
      <w:r>
        <w:rPr>
          <w:rFonts w:hint="eastAsia" w:eastAsia="仿宋_GB2312"/>
          <w:color w:val="000000"/>
          <w:sz w:val="32"/>
          <w:highlight w:val="none"/>
          <w:rPrChange w:id="1391" w:author="考试使我快乐" w:date="2022-08-15T17:23:01Z">
            <w:rPr>
              <w:rFonts w:hint="eastAsia" w:eastAsia="仿宋_GB2312"/>
              <w:color w:val="000000"/>
              <w:sz w:val="32"/>
            </w:rPr>
          </w:rPrChange>
        </w:rPr>
        <w:t>其中：公务用车购置及运行费支出决算为</w:t>
      </w:r>
      <w:del w:id="1392" w:author="考试使我快乐" w:date="2022-08-15T17:05:55Z">
        <w:r>
          <w:rPr>
            <w:rFonts w:hint="default" w:eastAsia="仿宋_GB2312"/>
            <w:color w:val="000000"/>
            <w:sz w:val="32"/>
            <w:highlight w:val="none"/>
            <w:lang w:val="en-US"/>
            <w:rPrChange w:id="1393" w:author="考试使我快乐" w:date="2022-08-15T17:23:01Z">
              <w:rPr>
                <w:rFonts w:hint="default" w:eastAsia="仿宋_GB2312"/>
                <w:color w:val="000000"/>
                <w:sz w:val="32"/>
                <w:lang w:val="en-US"/>
              </w:rPr>
            </w:rPrChange>
          </w:rPr>
          <w:delText>10.99</w:delText>
        </w:r>
      </w:del>
      <w:ins w:id="1394" w:author="lulu" w:date="2022-07-27T14:02:56Z">
        <w:del w:id="1395" w:author="考试使我快乐" w:date="2022-08-15T17:05:55Z">
          <w:r>
            <w:rPr>
              <w:rFonts w:hint="default" w:eastAsia="仿宋_GB2312"/>
              <w:color w:val="000000"/>
              <w:sz w:val="32"/>
              <w:highlight w:val="none"/>
              <w:lang w:val="en-US" w:eastAsia="zh-CN"/>
              <w:rPrChange w:id="1396" w:author="考试使我快乐" w:date="2022-08-15T17:23:01Z">
                <w:rPr>
                  <w:rFonts w:hint="eastAsia" w:eastAsia="仿宋_GB2312"/>
                  <w:color w:val="000000"/>
                  <w:sz w:val="32"/>
                  <w:lang w:val="en-US" w:eastAsia="zh-CN"/>
                </w:rPr>
              </w:rPrChange>
            </w:rPr>
            <w:delText>32.9</w:delText>
          </w:r>
        </w:del>
      </w:ins>
      <w:ins w:id="1397" w:author="lulu" w:date="2022-07-27T14:02:57Z">
        <w:del w:id="1398" w:author="考试使我快乐" w:date="2022-08-15T17:05:55Z">
          <w:r>
            <w:rPr>
              <w:rFonts w:hint="default" w:eastAsia="仿宋_GB2312"/>
              <w:color w:val="000000"/>
              <w:sz w:val="32"/>
              <w:highlight w:val="none"/>
              <w:lang w:val="en-US" w:eastAsia="zh-CN"/>
              <w:rPrChange w:id="1399" w:author="考试使我快乐" w:date="2022-08-15T17:23:01Z">
                <w:rPr>
                  <w:rFonts w:hint="eastAsia" w:eastAsia="仿宋_GB2312"/>
                  <w:color w:val="000000"/>
                  <w:sz w:val="32"/>
                  <w:lang w:val="en-US" w:eastAsia="zh-CN"/>
                </w:rPr>
              </w:rPrChange>
            </w:rPr>
            <w:delText>3</w:delText>
          </w:r>
        </w:del>
      </w:ins>
      <w:ins w:id="1400" w:author="考试使我快乐" w:date="2022-08-15T17:05:55Z">
        <w:r>
          <w:rPr>
            <w:rFonts w:hint="eastAsia" w:eastAsia="仿宋_GB2312"/>
            <w:color w:val="000000"/>
            <w:sz w:val="32"/>
            <w:highlight w:val="none"/>
            <w:lang w:val="en-US" w:eastAsia="zh-CN"/>
            <w:rPrChange w:id="1401" w:author="考试使我快乐" w:date="2022-08-15T17:23:01Z">
              <w:rPr>
                <w:rFonts w:hint="eastAsia" w:eastAsia="仿宋_GB2312"/>
                <w:color w:val="000000"/>
                <w:sz w:val="32"/>
                <w:highlight w:val="yellow"/>
                <w:lang w:val="en-US" w:eastAsia="zh-CN"/>
              </w:rPr>
            </w:rPrChange>
          </w:rPr>
          <w:t>5.</w:t>
        </w:r>
      </w:ins>
      <w:ins w:id="1402" w:author="考试使我快乐" w:date="2022-08-15T17:05:56Z">
        <w:r>
          <w:rPr>
            <w:rFonts w:hint="eastAsia" w:eastAsia="仿宋_GB2312"/>
            <w:color w:val="000000"/>
            <w:sz w:val="32"/>
            <w:highlight w:val="none"/>
            <w:lang w:val="en-US" w:eastAsia="zh-CN"/>
            <w:rPrChange w:id="1403" w:author="考试使我快乐" w:date="2022-08-15T17:23:01Z">
              <w:rPr>
                <w:rFonts w:hint="eastAsia" w:eastAsia="仿宋_GB2312"/>
                <w:color w:val="000000"/>
                <w:sz w:val="32"/>
                <w:highlight w:val="yellow"/>
                <w:lang w:val="en-US" w:eastAsia="zh-CN"/>
              </w:rPr>
            </w:rPrChange>
          </w:rPr>
          <w:t>46</w:t>
        </w:r>
      </w:ins>
      <w:r>
        <w:rPr>
          <w:rFonts w:hint="eastAsia" w:eastAsia="仿宋_GB2312"/>
          <w:color w:val="000000"/>
          <w:sz w:val="32"/>
          <w:highlight w:val="none"/>
          <w:rPrChange w:id="1404" w:author="考试使我快乐" w:date="2022-08-15T17:23:01Z">
            <w:rPr>
              <w:rFonts w:hint="eastAsia" w:eastAsia="仿宋_GB2312"/>
              <w:color w:val="000000"/>
              <w:sz w:val="32"/>
            </w:rPr>
          </w:rPrChange>
        </w:rPr>
        <w:t>万元，完成预算的</w:t>
      </w:r>
      <w:del w:id="1405" w:author="考试使我快乐" w:date="2022-08-15T17:22:47Z">
        <w:r>
          <w:rPr>
            <w:rFonts w:hint="default" w:eastAsia="仿宋_GB2312"/>
            <w:color w:val="000000"/>
            <w:sz w:val="32"/>
            <w:highlight w:val="none"/>
            <w:lang w:val="en-US"/>
            <w:rPrChange w:id="1406" w:author="考试使我快乐" w:date="2022-08-15T17:23:01Z">
              <w:rPr>
                <w:rFonts w:hint="default" w:eastAsia="仿宋_GB2312"/>
                <w:color w:val="000000"/>
                <w:sz w:val="32"/>
                <w:lang w:val="en-US"/>
              </w:rPr>
            </w:rPrChange>
          </w:rPr>
          <w:delText>34.34</w:delText>
        </w:r>
      </w:del>
      <w:ins w:id="1407" w:author="lulu" w:date="2022-07-27T14:03:18Z">
        <w:del w:id="1408" w:author="考试使我快乐" w:date="2022-08-15T17:22:47Z">
          <w:r>
            <w:rPr>
              <w:rFonts w:hint="default" w:eastAsia="仿宋_GB2312"/>
              <w:color w:val="000000"/>
              <w:sz w:val="32"/>
              <w:highlight w:val="none"/>
              <w:lang w:val="en-US" w:eastAsia="zh-CN"/>
              <w:rPrChange w:id="1409" w:author="考试使我快乐" w:date="2022-08-15T17:23:01Z">
                <w:rPr>
                  <w:rFonts w:hint="eastAsia" w:eastAsia="仿宋_GB2312"/>
                  <w:color w:val="000000"/>
                  <w:sz w:val="32"/>
                  <w:lang w:val="en-US" w:eastAsia="zh-CN"/>
                </w:rPr>
              </w:rPrChange>
            </w:rPr>
            <w:delText>94.</w:delText>
          </w:r>
        </w:del>
      </w:ins>
      <w:ins w:id="1410" w:author="lulu" w:date="2022-07-27T14:03:19Z">
        <w:del w:id="1411" w:author="考试使我快乐" w:date="2022-08-15T17:22:47Z">
          <w:r>
            <w:rPr>
              <w:rFonts w:hint="default" w:eastAsia="仿宋_GB2312"/>
              <w:color w:val="000000"/>
              <w:sz w:val="32"/>
              <w:highlight w:val="none"/>
              <w:lang w:val="en-US" w:eastAsia="zh-CN"/>
              <w:rPrChange w:id="1412" w:author="考试使我快乐" w:date="2022-08-15T17:23:01Z">
                <w:rPr>
                  <w:rFonts w:hint="eastAsia" w:eastAsia="仿宋_GB2312"/>
                  <w:color w:val="000000"/>
                  <w:sz w:val="32"/>
                  <w:lang w:val="en-US" w:eastAsia="zh-CN"/>
                </w:rPr>
              </w:rPrChange>
            </w:rPr>
            <w:delText>09</w:delText>
          </w:r>
        </w:del>
      </w:ins>
      <w:ins w:id="1413" w:author="考试使我快乐" w:date="2022-08-15T17:22:47Z">
        <w:r>
          <w:rPr>
            <w:rFonts w:hint="eastAsia" w:eastAsia="仿宋_GB2312"/>
            <w:color w:val="000000"/>
            <w:sz w:val="32"/>
            <w:highlight w:val="none"/>
            <w:lang w:val="en-US" w:eastAsia="zh-CN"/>
            <w:rPrChange w:id="1414" w:author="考试使我快乐" w:date="2022-08-15T17:23:01Z">
              <w:rPr>
                <w:rFonts w:hint="eastAsia" w:eastAsia="仿宋_GB2312"/>
                <w:color w:val="000000"/>
                <w:sz w:val="32"/>
                <w:highlight w:val="yellow"/>
                <w:lang w:val="en-US" w:eastAsia="zh-CN"/>
              </w:rPr>
            </w:rPrChange>
          </w:rPr>
          <w:t>22</w:t>
        </w:r>
      </w:ins>
      <w:ins w:id="1415" w:author="考试使我快乐" w:date="2022-08-15T17:22:48Z">
        <w:r>
          <w:rPr>
            <w:rFonts w:hint="eastAsia" w:eastAsia="仿宋_GB2312"/>
            <w:color w:val="000000"/>
            <w:sz w:val="32"/>
            <w:highlight w:val="none"/>
            <w:lang w:val="en-US" w:eastAsia="zh-CN"/>
            <w:rPrChange w:id="1416" w:author="考试使我快乐" w:date="2022-08-15T17:23:01Z">
              <w:rPr>
                <w:rFonts w:hint="eastAsia" w:eastAsia="仿宋_GB2312"/>
                <w:color w:val="000000"/>
                <w:sz w:val="32"/>
                <w:highlight w:val="yellow"/>
                <w:lang w:val="en-US" w:eastAsia="zh-CN"/>
              </w:rPr>
            </w:rPrChange>
          </w:rPr>
          <w:t>.75</w:t>
        </w:r>
      </w:ins>
      <w:r>
        <w:rPr>
          <w:rFonts w:hint="eastAsia" w:eastAsia="仿宋_GB2312"/>
          <w:color w:val="000000"/>
          <w:sz w:val="32"/>
          <w:highlight w:val="none"/>
          <w:rPrChange w:id="1417" w:author="考试使我快乐" w:date="2022-08-15T17:23:01Z">
            <w:rPr>
              <w:rFonts w:hint="eastAsia" w:eastAsia="仿宋_GB2312"/>
              <w:color w:val="000000"/>
              <w:sz w:val="32"/>
            </w:rPr>
          </w:rPrChange>
        </w:rPr>
        <w:t>%；公务接待费支出决算为0.</w:t>
      </w:r>
      <w:del w:id="1418" w:author="lulu" w:date="2022-07-27T14:03:31Z">
        <w:r>
          <w:rPr>
            <w:rFonts w:hint="default" w:eastAsia="仿宋_GB2312"/>
            <w:color w:val="000000"/>
            <w:sz w:val="32"/>
            <w:highlight w:val="none"/>
            <w:lang w:val="en-US"/>
            <w:rPrChange w:id="1419" w:author="考试使我快乐" w:date="2022-08-15T17:23:01Z">
              <w:rPr>
                <w:rFonts w:hint="default" w:eastAsia="仿宋_GB2312"/>
                <w:color w:val="000000"/>
                <w:sz w:val="32"/>
                <w:lang w:val="en-US"/>
              </w:rPr>
            </w:rPrChange>
          </w:rPr>
          <w:delText>34</w:delText>
        </w:r>
      </w:del>
      <w:ins w:id="1420" w:author="lulu" w:date="2022-07-27T14:03:31Z">
        <w:r>
          <w:rPr>
            <w:rFonts w:hint="eastAsia" w:eastAsia="仿宋_GB2312"/>
            <w:color w:val="000000"/>
            <w:sz w:val="32"/>
            <w:highlight w:val="none"/>
            <w:lang w:val="en-US" w:eastAsia="zh-CN"/>
            <w:rPrChange w:id="1421" w:author="考试使我快乐" w:date="2022-08-15T17:23:01Z">
              <w:rPr>
                <w:rFonts w:hint="eastAsia" w:eastAsia="仿宋_GB2312"/>
                <w:color w:val="000000"/>
                <w:sz w:val="32"/>
                <w:lang w:val="en-US" w:eastAsia="zh-CN"/>
              </w:rPr>
            </w:rPrChange>
          </w:rPr>
          <w:t>6</w:t>
        </w:r>
      </w:ins>
      <w:ins w:id="1422" w:author="lulu" w:date="2022-07-27T14:03:31Z">
        <w:del w:id="1423" w:author="考试使我快乐" w:date="2022-08-15T17:06:04Z">
          <w:r>
            <w:rPr>
              <w:rFonts w:hint="default" w:eastAsia="仿宋_GB2312"/>
              <w:color w:val="000000"/>
              <w:sz w:val="32"/>
              <w:highlight w:val="none"/>
              <w:lang w:val="en-US" w:eastAsia="zh-CN"/>
              <w:rPrChange w:id="1424" w:author="考试使我快乐" w:date="2022-08-15T17:23:01Z">
                <w:rPr>
                  <w:rFonts w:hint="eastAsia" w:eastAsia="仿宋_GB2312"/>
                  <w:color w:val="000000"/>
                  <w:sz w:val="32"/>
                  <w:lang w:val="en-US" w:eastAsia="zh-CN"/>
                </w:rPr>
              </w:rPrChange>
            </w:rPr>
            <w:delText>1</w:delText>
          </w:r>
        </w:del>
      </w:ins>
      <w:ins w:id="1425" w:author="考试使我快乐" w:date="2022-08-15T17:06:04Z">
        <w:r>
          <w:rPr>
            <w:rFonts w:hint="eastAsia" w:eastAsia="仿宋_GB2312"/>
            <w:color w:val="000000"/>
            <w:sz w:val="32"/>
            <w:highlight w:val="none"/>
            <w:lang w:val="en-US" w:eastAsia="zh-CN"/>
            <w:rPrChange w:id="1426" w:author="考试使我快乐" w:date="2022-08-15T17:23:01Z">
              <w:rPr>
                <w:rFonts w:hint="eastAsia" w:eastAsia="仿宋_GB2312"/>
                <w:color w:val="000000"/>
                <w:sz w:val="32"/>
                <w:highlight w:val="yellow"/>
                <w:lang w:val="en-US" w:eastAsia="zh-CN"/>
              </w:rPr>
            </w:rPrChange>
          </w:rPr>
          <w:t>6</w:t>
        </w:r>
      </w:ins>
      <w:r>
        <w:rPr>
          <w:rFonts w:hint="eastAsia" w:eastAsia="仿宋_GB2312"/>
          <w:color w:val="000000"/>
          <w:sz w:val="32"/>
          <w:highlight w:val="none"/>
          <w:rPrChange w:id="1427" w:author="考试使我快乐" w:date="2022-08-15T17:23:01Z">
            <w:rPr>
              <w:rFonts w:hint="eastAsia" w:eastAsia="仿宋_GB2312"/>
              <w:color w:val="000000"/>
              <w:sz w:val="32"/>
            </w:rPr>
          </w:rPrChange>
        </w:rPr>
        <w:t>万元，完成预算的</w:t>
      </w:r>
      <w:del w:id="1428" w:author="考试使我快乐" w:date="2022-08-15T17:22:55Z">
        <w:r>
          <w:rPr>
            <w:rFonts w:hint="default" w:eastAsia="仿宋_GB2312"/>
            <w:color w:val="000000"/>
            <w:sz w:val="32"/>
            <w:highlight w:val="none"/>
            <w:lang w:val="en-US"/>
            <w:rPrChange w:id="1429" w:author="考试使我快乐" w:date="2022-08-15T17:23:01Z">
              <w:rPr>
                <w:rFonts w:hint="default" w:eastAsia="仿宋_GB2312"/>
                <w:color w:val="000000"/>
                <w:sz w:val="32"/>
                <w:lang w:val="en-US"/>
              </w:rPr>
            </w:rPrChange>
          </w:rPr>
          <w:delText>6.8</w:delText>
        </w:r>
      </w:del>
      <w:ins w:id="1430" w:author="lulu" w:date="2022-07-27T14:03:49Z">
        <w:del w:id="1431" w:author="考试使我快乐" w:date="2022-08-15T17:22:55Z">
          <w:r>
            <w:rPr>
              <w:rFonts w:hint="default" w:eastAsia="仿宋_GB2312"/>
              <w:color w:val="000000"/>
              <w:sz w:val="32"/>
              <w:highlight w:val="none"/>
              <w:lang w:val="en-US" w:eastAsia="zh-CN"/>
              <w:rPrChange w:id="1432" w:author="考试使我快乐" w:date="2022-08-15T17:23:01Z">
                <w:rPr>
                  <w:rFonts w:hint="eastAsia" w:eastAsia="仿宋_GB2312"/>
                  <w:color w:val="000000"/>
                  <w:sz w:val="32"/>
                  <w:lang w:val="en-US" w:eastAsia="zh-CN"/>
                </w:rPr>
              </w:rPrChange>
            </w:rPr>
            <w:delText>1</w:delText>
          </w:r>
        </w:del>
      </w:ins>
      <w:ins w:id="1433" w:author="lulu" w:date="2022-07-27T14:03:50Z">
        <w:del w:id="1434" w:author="考试使我快乐" w:date="2022-08-15T17:22:55Z">
          <w:r>
            <w:rPr>
              <w:rFonts w:hint="default" w:eastAsia="仿宋_GB2312"/>
              <w:color w:val="000000"/>
              <w:sz w:val="32"/>
              <w:highlight w:val="none"/>
              <w:lang w:val="en-US" w:eastAsia="zh-CN"/>
              <w:rPrChange w:id="1435" w:author="考试使我快乐" w:date="2022-08-15T17:23:01Z">
                <w:rPr>
                  <w:rFonts w:hint="eastAsia" w:eastAsia="仿宋_GB2312"/>
                  <w:color w:val="000000"/>
                  <w:sz w:val="32"/>
                  <w:lang w:val="en-US" w:eastAsia="zh-CN"/>
                </w:rPr>
              </w:rPrChange>
            </w:rPr>
            <w:delText>2.21</w:delText>
          </w:r>
        </w:del>
      </w:ins>
      <w:ins w:id="1436" w:author="考试使我快乐" w:date="2022-08-15T17:22:55Z">
        <w:r>
          <w:rPr>
            <w:rFonts w:hint="eastAsia" w:eastAsia="仿宋_GB2312"/>
            <w:color w:val="000000"/>
            <w:sz w:val="32"/>
            <w:highlight w:val="none"/>
            <w:lang w:val="en-US" w:eastAsia="zh-CN"/>
            <w:rPrChange w:id="1437" w:author="考试使我快乐" w:date="2022-08-15T17:23:01Z">
              <w:rPr>
                <w:rFonts w:hint="eastAsia" w:eastAsia="仿宋_GB2312"/>
                <w:color w:val="000000"/>
                <w:sz w:val="32"/>
                <w:highlight w:val="yellow"/>
                <w:lang w:val="en-US" w:eastAsia="zh-CN"/>
              </w:rPr>
            </w:rPrChange>
          </w:rPr>
          <w:t>22</w:t>
        </w:r>
      </w:ins>
      <w:r>
        <w:rPr>
          <w:rFonts w:hint="eastAsia" w:eastAsia="仿宋_GB2312"/>
          <w:color w:val="000000"/>
          <w:sz w:val="32"/>
          <w:highlight w:val="none"/>
          <w:rPrChange w:id="1438" w:author="考试使我快乐" w:date="2022-08-15T17:23:01Z">
            <w:rPr>
              <w:rFonts w:hint="eastAsia" w:eastAsia="仿宋_GB2312"/>
              <w:color w:val="000000"/>
              <w:sz w:val="32"/>
            </w:rPr>
          </w:rPrChange>
        </w:rPr>
        <w:t>%。决算数小于预算数的主要原因是按照党中央、国务院关于过紧日子的有关要求，认真贯彻落实中央“八项规定”精神和厉行节约要求，从严控制“三公”经费开支，厉行节约，全年实际支出比预算有所节约。</w:t>
      </w:r>
    </w:p>
    <w:p>
      <w:pPr>
        <w:pStyle w:val="5"/>
        <w:ind w:firstLine="643"/>
        <w:rPr>
          <w:highlight w:val="none"/>
          <w:rPrChange w:id="1439" w:author="考试使我快乐" w:date="2022-08-15T17:23:39Z">
            <w:rPr/>
          </w:rPrChange>
        </w:rPr>
      </w:pPr>
      <w:bookmarkStart w:id="124" w:name="_Toc21474"/>
      <w:bookmarkStart w:id="125" w:name="_Toc23025"/>
      <w:bookmarkStart w:id="126" w:name="_Toc16904"/>
      <w:r>
        <w:rPr>
          <w:rFonts w:hint="eastAsia"/>
          <w:highlight w:val="none"/>
          <w:rPrChange w:id="1440" w:author="考试使我快乐" w:date="2022-08-15T17:23:39Z">
            <w:rPr>
              <w:rFonts w:hint="eastAsia"/>
            </w:rPr>
          </w:rPrChange>
        </w:rPr>
        <w:t>（二）“三公”经费财政拨款支出决算具体情况说明。</w:t>
      </w:r>
      <w:bookmarkEnd w:id="124"/>
      <w:bookmarkEnd w:id="125"/>
      <w:bookmarkEnd w:id="126"/>
    </w:p>
    <w:p>
      <w:pPr>
        <w:ind w:firstLine="640" w:firstLineChars="200"/>
        <w:rPr>
          <w:rFonts w:eastAsia="仿宋_GB2312"/>
          <w:color w:val="000000"/>
          <w:sz w:val="32"/>
          <w:highlight w:val="none"/>
          <w:rPrChange w:id="1441" w:author="考试使我快乐" w:date="2022-08-15T17:23:39Z">
            <w:rPr>
              <w:rFonts w:eastAsia="仿宋_GB2312"/>
              <w:color w:val="000000"/>
              <w:sz w:val="32"/>
            </w:rPr>
          </w:rPrChange>
        </w:rPr>
      </w:pPr>
      <w:r>
        <w:rPr>
          <w:rFonts w:hint="eastAsia" w:eastAsia="仿宋_GB2312"/>
          <w:color w:val="000000"/>
          <w:sz w:val="32"/>
          <w:highlight w:val="none"/>
          <w:rPrChange w:id="1442" w:author="考试使我快乐" w:date="2022-08-15T17:23:39Z">
            <w:rPr>
              <w:rFonts w:hint="eastAsia" w:eastAsia="仿宋_GB2312"/>
              <w:color w:val="000000"/>
              <w:sz w:val="32"/>
            </w:rPr>
          </w:rPrChange>
        </w:rPr>
        <w:t>202</w:t>
      </w:r>
      <w:del w:id="1443" w:author="lulu" w:date="2022-07-27T14:03:59Z">
        <w:r>
          <w:rPr>
            <w:rFonts w:hint="default" w:eastAsia="仿宋_GB2312"/>
            <w:color w:val="000000"/>
            <w:sz w:val="32"/>
            <w:highlight w:val="none"/>
            <w:lang w:val="en-US"/>
            <w:rPrChange w:id="1444" w:author="考试使我快乐" w:date="2022-08-15T17:23:39Z">
              <w:rPr>
                <w:rFonts w:hint="default" w:eastAsia="仿宋_GB2312"/>
                <w:color w:val="000000"/>
                <w:sz w:val="32"/>
                <w:lang w:val="en-US"/>
              </w:rPr>
            </w:rPrChange>
          </w:rPr>
          <w:delText>0</w:delText>
        </w:r>
      </w:del>
      <w:ins w:id="1445" w:author="lulu" w:date="2022-07-27T14:03:59Z">
        <w:r>
          <w:rPr>
            <w:rFonts w:hint="eastAsia" w:eastAsia="仿宋_GB2312"/>
            <w:color w:val="000000"/>
            <w:sz w:val="32"/>
            <w:highlight w:val="none"/>
            <w:lang w:val="en-US" w:eastAsia="zh-CN"/>
            <w:rPrChange w:id="1446" w:author="考试使我快乐" w:date="2022-08-15T17:23:39Z">
              <w:rPr>
                <w:rFonts w:hint="eastAsia" w:eastAsia="仿宋_GB2312"/>
                <w:color w:val="000000"/>
                <w:sz w:val="32"/>
                <w:lang w:val="en-US" w:eastAsia="zh-CN"/>
              </w:rPr>
            </w:rPrChange>
          </w:rPr>
          <w:t>1</w:t>
        </w:r>
      </w:ins>
      <w:r>
        <w:rPr>
          <w:rFonts w:hint="eastAsia" w:eastAsia="仿宋_GB2312"/>
          <w:color w:val="000000"/>
          <w:sz w:val="32"/>
          <w:highlight w:val="none"/>
          <w:rPrChange w:id="1447" w:author="考试使我快乐" w:date="2022-08-15T17:23:39Z">
            <w:rPr>
              <w:rFonts w:hint="eastAsia" w:eastAsia="仿宋_GB2312"/>
              <w:color w:val="000000"/>
              <w:sz w:val="32"/>
            </w:rPr>
          </w:rPrChange>
        </w:rPr>
        <w:t>年度“三公”经费财政拨款支出决算中，</w:t>
      </w:r>
      <w:r>
        <w:rPr>
          <w:rFonts w:hint="eastAsia" w:eastAsia="仿宋_GB2312"/>
          <w:sz w:val="32"/>
          <w:highlight w:val="none"/>
          <w:rPrChange w:id="1448" w:author="考试使我快乐" w:date="2022-08-15T17:23:39Z">
            <w:rPr>
              <w:rFonts w:hint="eastAsia" w:eastAsia="仿宋_GB2312"/>
              <w:sz w:val="32"/>
            </w:rPr>
          </w:rPrChange>
        </w:rPr>
        <w:t>公务用车购置及运行费</w:t>
      </w:r>
      <w:del w:id="1449" w:author="考试使我快乐" w:date="2022-08-15T17:16:19Z">
        <w:r>
          <w:rPr>
            <w:rFonts w:hint="default"/>
            <w:color w:val="000000"/>
            <w:kern w:val="0"/>
            <w:sz w:val="32"/>
            <w:szCs w:val="32"/>
            <w:highlight w:val="none"/>
            <w:lang w:val="en-US"/>
            <w:rPrChange w:id="1450" w:author="考试使我快乐" w:date="2022-08-15T17:23:39Z">
              <w:rPr>
                <w:rFonts w:hint="default"/>
                <w:color w:val="000000"/>
                <w:kern w:val="0"/>
                <w:sz w:val="32"/>
                <w:szCs w:val="32"/>
                <w:lang w:val="en-US"/>
              </w:rPr>
            </w:rPrChange>
          </w:rPr>
          <w:delText>10.99</w:delText>
        </w:r>
      </w:del>
      <w:ins w:id="1451" w:author="lulu" w:date="2022-07-27T14:04:09Z">
        <w:del w:id="1452" w:author="考试使我快乐" w:date="2022-08-15T17:16:19Z">
          <w:r>
            <w:rPr>
              <w:rFonts w:hint="default"/>
              <w:color w:val="000000"/>
              <w:kern w:val="0"/>
              <w:sz w:val="32"/>
              <w:szCs w:val="32"/>
              <w:highlight w:val="none"/>
              <w:lang w:val="en-US" w:eastAsia="zh-CN"/>
              <w:rPrChange w:id="1453" w:author="考试使我快乐" w:date="2022-08-15T17:23:39Z">
                <w:rPr>
                  <w:rFonts w:hint="eastAsia"/>
                  <w:color w:val="000000"/>
                  <w:kern w:val="0"/>
                  <w:sz w:val="32"/>
                  <w:szCs w:val="32"/>
                  <w:lang w:val="en-US" w:eastAsia="zh-CN"/>
                </w:rPr>
              </w:rPrChange>
            </w:rPr>
            <w:delText>3</w:delText>
          </w:r>
        </w:del>
      </w:ins>
      <w:ins w:id="1454" w:author="lulu" w:date="2022-07-27T14:04:20Z">
        <w:del w:id="1455" w:author="考试使我快乐" w:date="2022-08-15T17:16:19Z">
          <w:r>
            <w:rPr>
              <w:rFonts w:hint="default"/>
              <w:color w:val="000000"/>
              <w:kern w:val="0"/>
              <w:sz w:val="32"/>
              <w:szCs w:val="32"/>
              <w:highlight w:val="none"/>
              <w:lang w:val="en-US" w:eastAsia="zh-CN"/>
              <w:rPrChange w:id="1456" w:author="考试使我快乐" w:date="2022-08-15T17:23:39Z">
                <w:rPr>
                  <w:rFonts w:hint="eastAsia"/>
                  <w:color w:val="000000"/>
                  <w:kern w:val="0"/>
                  <w:sz w:val="32"/>
                  <w:szCs w:val="32"/>
                  <w:lang w:val="en-US" w:eastAsia="zh-CN"/>
                </w:rPr>
              </w:rPrChange>
            </w:rPr>
            <w:delText>2.93</w:delText>
          </w:r>
        </w:del>
      </w:ins>
      <w:ins w:id="1457" w:author="考试使我快乐" w:date="2022-08-15T17:16:19Z">
        <w:r>
          <w:rPr>
            <w:rFonts w:hint="eastAsia"/>
            <w:color w:val="000000"/>
            <w:kern w:val="0"/>
            <w:sz w:val="32"/>
            <w:szCs w:val="32"/>
            <w:highlight w:val="none"/>
            <w:lang w:val="en-US" w:eastAsia="zh-CN"/>
            <w:rPrChange w:id="1458" w:author="考试使我快乐" w:date="2022-08-15T17:23:39Z">
              <w:rPr>
                <w:rFonts w:hint="eastAsia"/>
                <w:color w:val="000000"/>
                <w:kern w:val="0"/>
                <w:sz w:val="32"/>
                <w:szCs w:val="32"/>
                <w:highlight w:val="yellow"/>
                <w:lang w:val="en-US" w:eastAsia="zh-CN"/>
              </w:rPr>
            </w:rPrChange>
          </w:rPr>
          <w:t>5.</w:t>
        </w:r>
      </w:ins>
      <w:ins w:id="1459" w:author="考试使我快乐" w:date="2022-08-15T17:16:22Z">
        <w:r>
          <w:rPr>
            <w:rFonts w:hint="eastAsia"/>
            <w:color w:val="000000"/>
            <w:kern w:val="0"/>
            <w:sz w:val="32"/>
            <w:szCs w:val="32"/>
            <w:highlight w:val="none"/>
            <w:lang w:val="en-US" w:eastAsia="zh-CN"/>
            <w:rPrChange w:id="1460" w:author="考试使我快乐" w:date="2022-08-15T17:23:39Z">
              <w:rPr>
                <w:rFonts w:hint="eastAsia"/>
                <w:color w:val="000000"/>
                <w:kern w:val="0"/>
                <w:sz w:val="32"/>
                <w:szCs w:val="32"/>
                <w:highlight w:val="yellow"/>
                <w:lang w:val="en-US" w:eastAsia="zh-CN"/>
              </w:rPr>
            </w:rPrChange>
          </w:rPr>
          <w:t>4</w:t>
        </w:r>
      </w:ins>
      <w:ins w:id="1461" w:author="考试使我快乐" w:date="2022-08-15T17:16:23Z">
        <w:r>
          <w:rPr>
            <w:rFonts w:hint="eastAsia"/>
            <w:color w:val="000000"/>
            <w:kern w:val="0"/>
            <w:sz w:val="32"/>
            <w:szCs w:val="32"/>
            <w:highlight w:val="none"/>
            <w:lang w:val="en-US" w:eastAsia="zh-CN"/>
            <w:rPrChange w:id="1462" w:author="考试使我快乐" w:date="2022-08-15T17:23:39Z">
              <w:rPr>
                <w:rFonts w:hint="eastAsia"/>
                <w:color w:val="000000"/>
                <w:kern w:val="0"/>
                <w:sz w:val="32"/>
                <w:szCs w:val="32"/>
                <w:highlight w:val="yellow"/>
                <w:lang w:val="en-US" w:eastAsia="zh-CN"/>
              </w:rPr>
            </w:rPrChange>
          </w:rPr>
          <w:t>6</w:t>
        </w:r>
      </w:ins>
      <w:r>
        <w:rPr>
          <w:rFonts w:hint="eastAsia" w:eastAsia="仿宋_GB2312"/>
          <w:sz w:val="32"/>
          <w:highlight w:val="none"/>
          <w:rPrChange w:id="1463" w:author="考试使我快乐" w:date="2022-08-15T17:23:39Z">
            <w:rPr>
              <w:rFonts w:hint="eastAsia" w:eastAsia="仿宋_GB2312"/>
              <w:sz w:val="32"/>
            </w:rPr>
          </w:rPrChange>
        </w:rPr>
        <w:t>万元，占“三公”经费支出的</w:t>
      </w:r>
      <w:del w:id="1464" w:author="考试使我快乐" w:date="2022-08-16T09:36:29Z">
        <w:r>
          <w:rPr>
            <w:rFonts w:hint="default" w:eastAsia="仿宋_GB2312"/>
            <w:sz w:val="32"/>
            <w:highlight w:val="none"/>
            <w:lang w:val="en-US"/>
            <w:rPrChange w:id="1465" w:author="考试使我快乐" w:date="2022-08-15T17:23:39Z">
              <w:rPr>
                <w:rFonts w:hint="default" w:eastAsia="仿宋_GB2312"/>
                <w:sz w:val="32"/>
                <w:lang w:val="en-US"/>
              </w:rPr>
            </w:rPrChange>
          </w:rPr>
          <w:delText>97</w:delText>
        </w:r>
      </w:del>
      <w:ins w:id="1467" w:author="lulu" w:date="2022-07-27T14:05:51Z">
        <w:del w:id="1468" w:author="考试使我快乐" w:date="2022-08-16T09:36:29Z">
          <w:r>
            <w:rPr>
              <w:rFonts w:hint="default" w:eastAsia="仿宋_GB2312"/>
              <w:sz w:val="32"/>
              <w:highlight w:val="none"/>
              <w:lang w:val="en-US" w:eastAsia="zh-CN"/>
              <w:rPrChange w:id="1469" w:author="考试使我快乐" w:date="2022-08-15T17:23:39Z">
                <w:rPr>
                  <w:rFonts w:hint="eastAsia" w:eastAsia="仿宋_GB2312"/>
                  <w:sz w:val="32"/>
                  <w:lang w:val="en-US" w:eastAsia="zh-CN"/>
                </w:rPr>
              </w:rPrChange>
            </w:rPr>
            <w:delText>98</w:delText>
          </w:r>
        </w:del>
      </w:ins>
      <w:ins w:id="1472" w:author="lulu" w:date="2022-07-27T14:04:30Z">
        <w:del w:id="1473" w:author="考试使我快乐" w:date="2022-08-16T09:36:29Z">
          <w:r>
            <w:rPr>
              <w:rFonts w:hint="default" w:eastAsia="仿宋_GB2312"/>
              <w:sz w:val="32"/>
              <w:highlight w:val="none"/>
              <w:lang w:val="en-US" w:eastAsia="zh-CN"/>
              <w:rPrChange w:id="1474" w:author="考试使我快乐" w:date="2022-08-15T17:23:39Z">
                <w:rPr>
                  <w:rFonts w:hint="eastAsia" w:eastAsia="仿宋_GB2312"/>
                  <w:sz w:val="32"/>
                  <w:lang w:val="en-US" w:eastAsia="zh-CN"/>
                </w:rPr>
              </w:rPrChange>
            </w:rPr>
            <w:delText>.1</w:delText>
          </w:r>
        </w:del>
      </w:ins>
      <w:ins w:id="1477" w:author="lulu" w:date="2022-07-27T14:04:31Z">
        <w:del w:id="1478" w:author="考试使我快乐" w:date="2022-08-16T09:36:29Z">
          <w:r>
            <w:rPr>
              <w:rFonts w:hint="default" w:eastAsia="仿宋_GB2312"/>
              <w:sz w:val="32"/>
              <w:highlight w:val="none"/>
              <w:lang w:val="en-US" w:eastAsia="zh-CN"/>
              <w:rPrChange w:id="1479" w:author="考试使我快乐" w:date="2022-08-15T17:23:39Z">
                <w:rPr>
                  <w:rFonts w:hint="eastAsia" w:eastAsia="仿宋_GB2312"/>
                  <w:sz w:val="32"/>
                  <w:lang w:val="en-US" w:eastAsia="zh-CN"/>
                </w:rPr>
              </w:rPrChange>
            </w:rPr>
            <w:delText>8</w:delText>
          </w:r>
        </w:del>
      </w:ins>
      <w:ins w:id="1482" w:author="考试使我快乐" w:date="2022-08-16T09:36:29Z">
        <w:r>
          <w:rPr>
            <w:rFonts w:hint="eastAsia" w:eastAsia="仿宋_GB2312"/>
            <w:sz w:val="32"/>
            <w:highlight w:val="none"/>
            <w:lang w:val="en-US" w:eastAsia="zh-CN"/>
          </w:rPr>
          <w:t>8</w:t>
        </w:r>
      </w:ins>
      <w:ins w:id="1483" w:author="考试使我快乐" w:date="2022-08-16T09:36:30Z">
        <w:r>
          <w:rPr>
            <w:rFonts w:hint="eastAsia" w:eastAsia="仿宋_GB2312"/>
            <w:sz w:val="32"/>
            <w:highlight w:val="none"/>
            <w:lang w:val="en-US" w:eastAsia="zh-CN"/>
          </w:rPr>
          <w:t>9</w:t>
        </w:r>
      </w:ins>
      <w:ins w:id="1484" w:author="考试使我快乐" w:date="2022-08-16T09:36:31Z">
        <w:r>
          <w:rPr>
            <w:rFonts w:hint="eastAsia" w:eastAsia="仿宋_GB2312"/>
            <w:sz w:val="32"/>
            <w:highlight w:val="none"/>
            <w:lang w:val="en-US" w:eastAsia="zh-CN"/>
          </w:rPr>
          <w:t>.22</w:t>
        </w:r>
      </w:ins>
      <w:r>
        <w:rPr>
          <w:rFonts w:hint="eastAsia" w:eastAsia="仿宋_GB2312"/>
          <w:sz w:val="32"/>
          <w:highlight w:val="none"/>
          <w:rPrChange w:id="1485" w:author="考试使我快乐" w:date="2022-08-15T17:23:39Z">
            <w:rPr>
              <w:rFonts w:hint="eastAsia" w:eastAsia="仿宋_GB2312"/>
              <w:sz w:val="32"/>
            </w:rPr>
          </w:rPrChange>
        </w:rPr>
        <w:t>%；公务接待费</w:t>
      </w:r>
      <w:r>
        <w:rPr>
          <w:rFonts w:hint="eastAsia"/>
          <w:color w:val="000000"/>
          <w:kern w:val="0"/>
          <w:sz w:val="32"/>
          <w:szCs w:val="32"/>
          <w:highlight w:val="none"/>
          <w:rPrChange w:id="1486" w:author="考试使我快乐" w:date="2022-08-15T17:23:39Z">
            <w:rPr>
              <w:rFonts w:hint="eastAsia"/>
              <w:color w:val="000000"/>
              <w:kern w:val="0"/>
              <w:sz w:val="32"/>
              <w:szCs w:val="32"/>
            </w:rPr>
          </w:rPrChange>
        </w:rPr>
        <w:t>0.</w:t>
      </w:r>
      <w:del w:id="1487" w:author="lulu" w:date="2022-07-27T14:06:16Z">
        <w:r>
          <w:rPr>
            <w:rFonts w:hint="default"/>
            <w:color w:val="000000"/>
            <w:kern w:val="0"/>
            <w:sz w:val="32"/>
            <w:szCs w:val="32"/>
            <w:highlight w:val="none"/>
            <w:lang w:val="en-US"/>
            <w:rPrChange w:id="1488" w:author="考试使我快乐" w:date="2022-08-15T17:23:39Z">
              <w:rPr>
                <w:rFonts w:hint="default"/>
                <w:color w:val="000000"/>
                <w:kern w:val="0"/>
                <w:sz w:val="32"/>
                <w:szCs w:val="32"/>
                <w:lang w:val="en-US"/>
              </w:rPr>
            </w:rPrChange>
          </w:rPr>
          <w:delText>34</w:delText>
        </w:r>
      </w:del>
      <w:ins w:id="1489" w:author="lulu" w:date="2022-07-27T14:06:16Z">
        <w:r>
          <w:rPr>
            <w:rFonts w:hint="eastAsia"/>
            <w:color w:val="000000"/>
            <w:kern w:val="0"/>
            <w:sz w:val="32"/>
            <w:szCs w:val="32"/>
            <w:highlight w:val="none"/>
            <w:lang w:val="en-US" w:eastAsia="zh-CN"/>
            <w:rPrChange w:id="1490" w:author="考试使我快乐" w:date="2022-08-15T17:23:39Z">
              <w:rPr>
                <w:rFonts w:hint="eastAsia"/>
                <w:color w:val="000000"/>
                <w:kern w:val="0"/>
                <w:sz w:val="32"/>
                <w:szCs w:val="32"/>
                <w:lang w:val="en-US" w:eastAsia="zh-CN"/>
              </w:rPr>
            </w:rPrChange>
          </w:rPr>
          <w:t>6</w:t>
        </w:r>
      </w:ins>
      <w:ins w:id="1491" w:author="lulu" w:date="2022-07-27T14:06:16Z">
        <w:del w:id="1492" w:author="考试使我快乐" w:date="2022-08-15T17:16:10Z">
          <w:r>
            <w:rPr>
              <w:rFonts w:hint="default"/>
              <w:color w:val="000000"/>
              <w:kern w:val="0"/>
              <w:sz w:val="32"/>
              <w:szCs w:val="32"/>
              <w:highlight w:val="none"/>
              <w:lang w:val="en-US" w:eastAsia="zh-CN"/>
              <w:rPrChange w:id="1493" w:author="考试使我快乐" w:date="2022-08-15T17:23:39Z">
                <w:rPr>
                  <w:rFonts w:hint="eastAsia"/>
                  <w:color w:val="000000"/>
                  <w:kern w:val="0"/>
                  <w:sz w:val="32"/>
                  <w:szCs w:val="32"/>
                  <w:lang w:val="en-US" w:eastAsia="zh-CN"/>
                </w:rPr>
              </w:rPrChange>
            </w:rPr>
            <w:delText>1</w:delText>
          </w:r>
        </w:del>
      </w:ins>
      <w:ins w:id="1494" w:author="考试使我快乐" w:date="2022-08-15T17:16:10Z">
        <w:r>
          <w:rPr>
            <w:rFonts w:hint="eastAsia"/>
            <w:color w:val="000000"/>
            <w:kern w:val="0"/>
            <w:sz w:val="32"/>
            <w:szCs w:val="32"/>
            <w:highlight w:val="none"/>
            <w:lang w:val="en-US" w:eastAsia="zh-CN"/>
            <w:rPrChange w:id="1495" w:author="考试使我快乐" w:date="2022-08-15T17:23:39Z">
              <w:rPr>
                <w:rFonts w:hint="eastAsia"/>
                <w:color w:val="000000"/>
                <w:kern w:val="0"/>
                <w:sz w:val="32"/>
                <w:szCs w:val="32"/>
                <w:highlight w:val="yellow"/>
                <w:lang w:val="en-US" w:eastAsia="zh-CN"/>
              </w:rPr>
            </w:rPrChange>
          </w:rPr>
          <w:t>6</w:t>
        </w:r>
      </w:ins>
      <w:r>
        <w:rPr>
          <w:rFonts w:hint="eastAsia" w:eastAsia="仿宋_GB2312"/>
          <w:sz w:val="32"/>
          <w:highlight w:val="none"/>
          <w:rPrChange w:id="1496" w:author="考试使我快乐" w:date="2022-08-15T17:23:39Z">
            <w:rPr>
              <w:rFonts w:hint="eastAsia" w:eastAsia="仿宋_GB2312"/>
              <w:sz w:val="32"/>
            </w:rPr>
          </w:rPrChange>
        </w:rPr>
        <w:t>万元，占“三公”经费支出的</w:t>
      </w:r>
      <w:del w:id="1497" w:author="考试使我快乐" w:date="2022-08-16T09:36:38Z">
        <w:r>
          <w:rPr>
            <w:rFonts w:hint="default" w:eastAsia="仿宋_GB2312"/>
            <w:sz w:val="32"/>
            <w:highlight w:val="none"/>
            <w:lang w:val="en-US"/>
            <w:rPrChange w:id="1498" w:author="考试使我快乐" w:date="2022-08-15T17:23:39Z">
              <w:rPr>
                <w:rFonts w:hint="default" w:eastAsia="仿宋_GB2312"/>
                <w:sz w:val="32"/>
                <w:lang w:val="en-US"/>
              </w:rPr>
            </w:rPrChange>
          </w:rPr>
          <w:delText>3</w:delText>
        </w:r>
      </w:del>
      <w:ins w:id="1500" w:author="lulu" w:date="2022-07-27T14:06:09Z">
        <w:del w:id="1501" w:author="考试使我快乐" w:date="2022-08-16T09:36:38Z">
          <w:r>
            <w:rPr>
              <w:rFonts w:hint="default" w:eastAsia="仿宋_GB2312"/>
              <w:sz w:val="32"/>
              <w:highlight w:val="none"/>
              <w:lang w:val="en-US" w:eastAsia="zh-CN"/>
              <w:rPrChange w:id="1502" w:author="考试使我快乐" w:date="2022-08-15T17:23:39Z">
                <w:rPr>
                  <w:rFonts w:hint="eastAsia" w:eastAsia="仿宋_GB2312"/>
                  <w:sz w:val="32"/>
                  <w:lang w:val="en-US" w:eastAsia="zh-CN"/>
                </w:rPr>
              </w:rPrChange>
            </w:rPr>
            <w:delText>1.</w:delText>
          </w:r>
        </w:del>
      </w:ins>
      <w:ins w:id="1505" w:author="lulu" w:date="2022-07-27T14:06:10Z">
        <w:del w:id="1506" w:author="考试使我快乐" w:date="2022-08-16T09:36:38Z">
          <w:r>
            <w:rPr>
              <w:rFonts w:hint="default" w:eastAsia="仿宋_GB2312"/>
              <w:sz w:val="32"/>
              <w:highlight w:val="none"/>
              <w:lang w:val="en-US" w:eastAsia="zh-CN"/>
              <w:rPrChange w:id="1507" w:author="考试使我快乐" w:date="2022-08-15T17:23:39Z">
                <w:rPr>
                  <w:rFonts w:hint="eastAsia" w:eastAsia="仿宋_GB2312"/>
                  <w:sz w:val="32"/>
                  <w:lang w:val="en-US" w:eastAsia="zh-CN"/>
                </w:rPr>
              </w:rPrChange>
            </w:rPr>
            <w:delText>82</w:delText>
          </w:r>
        </w:del>
      </w:ins>
      <w:ins w:id="1510" w:author="考试使我快乐" w:date="2022-08-16T09:36:38Z">
        <w:r>
          <w:rPr>
            <w:rFonts w:hint="eastAsia" w:eastAsia="仿宋_GB2312"/>
            <w:sz w:val="32"/>
            <w:highlight w:val="none"/>
            <w:lang w:val="en-US" w:eastAsia="zh-CN"/>
          </w:rPr>
          <w:t>10.</w:t>
        </w:r>
      </w:ins>
      <w:ins w:id="1511" w:author="考试使我快乐" w:date="2022-08-16T09:36:39Z">
        <w:r>
          <w:rPr>
            <w:rFonts w:hint="eastAsia" w:eastAsia="仿宋_GB2312"/>
            <w:sz w:val="32"/>
            <w:highlight w:val="none"/>
            <w:lang w:val="en-US" w:eastAsia="zh-CN"/>
          </w:rPr>
          <w:t>78</w:t>
        </w:r>
      </w:ins>
      <w:r>
        <w:rPr>
          <w:rFonts w:hint="eastAsia" w:eastAsia="仿宋_GB2312"/>
          <w:sz w:val="32"/>
          <w:highlight w:val="none"/>
          <w:rPrChange w:id="1512" w:author="考试使我快乐" w:date="2022-08-15T17:23:39Z">
            <w:rPr>
              <w:rFonts w:hint="eastAsia" w:eastAsia="仿宋_GB2312"/>
              <w:sz w:val="32"/>
            </w:rPr>
          </w:rPrChange>
        </w:rPr>
        <w:t>%。</w:t>
      </w:r>
      <w:r>
        <w:rPr>
          <w:rFonts w:hint="eastAsia" w:eastAsia="仿宋_GB2312"/>
          <w:color w:val="000000"/>
          <w:sz w:val="32"/>
          <w:highlight w:val="none"/>
          <w:rPrChange w:id="1513" w:author="考试使我快乐" w:date="2022-08-15T17:23:39Z">
            <w:rPr>
              <w:rFonts w:hint="eastAsia" w:eastAsia="仿宋_GB2312"/>
              <w:color w:val="000000"/>
              <w:sz w:val="32"/>
            </w:rPr>
          </w:rPrChange>
        </w:rPr>
        <w:t>具体情况如下：</w:t>
      </w:r>
    </w:p>
    <w:p>
      <w:pPr>
        <w:ind w:firstLine="640" w:firstLineChars="200"/>
        <w:rPr>
          <w:rFonts w:eastAsia="仿宋_GB2312"/>
          <w:color w:val="000000"/>
          <w:sz w:val="32"/>
          <w:highlight w:val="none"/>
          <w:rPrChange w:id="1514" w:author="考试使我快乐" w:date="2022-08-15T17:23:39Z">
            <w:rPr>
              <w:rFonts w:eastAsia="仿宋_GB2312"/>
              <w:color w:val="000000"/>
              <w:sz w:val="32"/>
            </w:rPr>
          </w:rPrChange>
        </w:rPr>
      </w:pPr>
    </w:p>
    <w:p>
      <w:pPr>
        <w:jc w:val="center"/>
        <w:rPr>
          <w:rFonts w:eastAsia="仿宋_GB2312"/>
          <w:b/>
          <w:bCs/>
          <w:color w:val="000000"/>
          <w:sz w:val="32"/>
          <w:highlight w:val="none"/>
          <w:rPrChange w:id="1515" w:author="考试使我快乐" w:date="2022-08-16T09:37:51Z">
            <w:rPr>
              <w:rFonts w:eastAsia="仿宋_GB2312"/>
              <w:b/>
              <w:bCs/>
              <w:color w:val="000000"/>
              <w:sz w:val="32"/>
            </w:rPr>
          </w:rPrChange>
        </w:rPr>
      </w:pPr>
      <w:r>
        <w:rPr>
          <w:rFonts w:hint="eastAsia" w:eastAsia="仿宋_GB2312"/>
          <w:b/>
          <w:bCs/>
          <w:color w:val="000000"/>
          <w:sz w:val="32"/>
          <w:highlight w:val="none"/>
          <w:rPrChange w:id="1516" w:author="考试使我快乐" w:date="2022-08-16T09:37:51Z">
            <w:rPr>
              <w:rFonts w:hint="eastAsia" w:eastAsia="仿宋_GB2312"/>
              <w:b/>
              <w:bCs/>
              <w:color w:val="000000"/>
              <w:sz w:val="32"/>
            </w:rPr>
          </w:rPrChange>
        </w:rPr>
        <w:t>图7：“三公”经费财政拨款支出结构（万元）</w:t>
      </w:r>
    </w:p>
    <w:p>
      <w:pPr>
        <w:rPr>
          <w:rFonts w:eastAsia="仿宋_GB2312"/>
          <w:color w:val="000000"/>
          <w:sz w:val="32"/>
          <w:highlight w:val="yellow"/>
          <w:rPrChange w:id="1517" w:author="考试使我快乐" w:date="2022-08-12T10:33:53Z">
            <w:rPr>
              <w:rFonts w:eastAsia="仿宋_GB2312"/>
              <w:color w:val="000000"/>
              <w:sz w:val="32"/>
            </w:rPr>
          </w:rPrChange>
        </w:rPr>
      </w:pPr>
      <w:r>
        <w:rPr>
          <w:rFonts w:hint="eastAsia" w:eastAsia="仿宋_GB2312"/>
          <w:color w:val="000000"/>
          <w:sz w:val="32"/>
          <w:highlight w:val="none"/>
          <w:rPrChange w:id="1519" w:author="考试使我快乐" w:date="2022-08-16T09:37:44Z">
            <w:rPr>
              <w:rFonts w:hint="eastAsia" w:eastAsia="仿宋_GB2312"/>
              <w:color w:val="000000"/>
              <w:sz w:val="32"/>
            </w:rPr>
          </w:rPrChange>
        </w:rPr>
        <w:drawing>
          <wp:inline distT="0" distB="0" distL="114300" distR="114300">
            <wp:extent cx="4344035" cy="3213735"/>
            <wp:effectExtent l="4445" t="4445" r="10160" b="1270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ind w:firstLine="643" w:firstLineChars="200"/>
        <w:rPr>
          <w:rFonts w:eastAsia="仿宋_GB2312"/>
          <w:sz w:val="32"/>
          <w:highlight w:val="none"/>
          <w:rPrChange w:id="1520" w:author="考试使我快乐" w:date="2022-08-15T17:24:47Z">
            <w:rPr>
              <w:rFonts w:eastAsia="仿宋_GB2312"/>
              <w:sz w:val="32"/>
            </w:rPr>
          </w:rPrChange>
        </w:rPr>
      </w:pPr>
      <w:r>
        <w:rPr>
          <w:rFonts w:hint="eastAsia" w:eastAsia="仿宋_GB2312"/>
          <w:b/>
          <w:bCs/>
          <w:color w:val="000000"/>
          <w:sz w:val="32"/>
          <w:highlight w:val="none"/>
          <w:rPrChange w:id="1521" w:author="考试使我快乐" w:date="2022-08-15T17:24:47Z">
            <w:rPr>
              <w:rFonts w:hint="eastAsia" w:eastAsia="仿宋_GB2312"/>
              <w:b/>
              <w:bCs/>
              <w:color w:val="000000"/>
              <w:sz w:val="32"/>
            </w:rPr>
          </w:rPrChange>
        </w:rPr>
        <w:t>1. 公务用车购置及运行费</w:t>
      </w:r>
      <w:r>
        <w:rPr>
          <w:rFonts w:hint="eastAsia" w:eastAsia="仿宋_GB2312" w:cs="仿宋_GB2312"/>
          <w:sz w:val="32"/>
          <w:szCs w:val="40"/>
          <w:highlight w:val="none"/>
          <w:rPrChange w:id="1522" w:author="考试使我快乐" w:date="2022-08-15T17:24:47Z">
            <w:rPr>
              <w:rFonts w:hint="eastAsia" w:eastAsia="仿宋_GB2312" w:cs="仿宋_GB2312"/>
              <w:sz w:val="32"/>
              <w:szCs w:val="40"/>
            </w:rPr>
          </w:rPrChange>
        </w:rPr>
        <w:t>支出决算为</w:t>
      </w:r>
      <w:del w:id="1523" w:author="考试使我快乐" w:date="2022-08-15T17:24:05Z">
        <w:r>
          <w:rPr>
            <w:rFonts w:hint="default" w:eastAsia="仿宋_GB2312" w:cs="仿宋_GB2312"/>
            <w:sz w:val="32"/>
            <w:szCs w:val="40"/>
            <w:highlight w:val="none"/>
            <w:lang w:val="en-US"/>
            <w:rPrChange w:id="1524" w:author="考试使我快乐" w:date="2022-08-15T17:24:47Z">
              <w:rPr>
                <w:rFonts w:hint="default" w:eastAsia="仿宋_GB2312" w:cs="仿宋_GB2312"/>
                <w:sz w:val="32"/>
                <w:szCs w:val="40"/>
                <w:lang w:val="en-US"/>
              </w:rPr>
            </w:rPrChange>
          </w:rPr>
          <w:delText>10.99</w:delText>
        </w:r>
      </w:del>
      <w:ins w:id="1525" w:author="lulu" w:date="2022-07-27T14:10:06Z">
        <w:del w:id="1526" w:author="考试使我快乐" w:date="2022-08-15T17:24:05Z">
          <w:r>
            <w:rPr>
              <w:rFonts w:hint="default" w:eastAsia="仿宋_GB2312" w:cs="仿宋_GB2312"/>
              <w:sz w:val="32"/>
              <w:szCs w:val="40"/>
              <w:highlight w:val="none"/>
              <w:lang w:val="en-US" w:eastAsia="zh-CN"/>
              <w:rPrChange w:id="1527" w:author="考试使我快乐" w:date="2022-08-15T17:24:47Z">
                <w:rPr>
                  <w:rFonts w:hint="eastAsia" w:eastAsia="仿宋_GB2312" w:cs="仿宋_GB2312"/>
                  <w:sz w:val="32"/>
                  <w:szCs w:val="40"/>
                  <w:lang w:val="en-US" w:eastAsia="zh-CN"/>
                </w:rPr>
              </w:rPrChange>
            </w:rPr>
            <w:delText>32.9</w:delText>
          </w:r>
        </w:del>
      </w:ins>
      <w:ins w:id="1528" w:author="lulu" w:date="2022-07-27T14:10:07Z">
        <w:del w:id="1529" w:author="考试使我快乐" w:date="2022-08-15T17:24:05Z">
          <w:r>
            <w:rPr>
              <w:rFonts w:hint="default" w:eastAsia="仿宋_GB2312" w:cs="仿宋_GB2312"/>
              <w:sz w:val="32"/>
              <w:szCs w:val="40"/>
              <w:highlight w:val="none"/>
              <w:lang w:val="en-US" w:eastAsia="zh-CN"/>
              <w:rPrChange w:id="1530" w:author="考试使我快乐" w:date="2022-08-15T17:24:47Z">
                <w:rPr>
                  <w:rFonts w:hint="eastAsia" w:eastAsia="仿宋_GB2312" w:cs="仿宋_GB2312"/>
                  <w:sz w:val="32"/>
                  <w:szCs w:val="40"/>
                  <w:lang w:val="en-US" w:eastAsia="zh-CN"/>
                </w:rPr>
              </w:rPrChange>
            </w:rPr>
            <w:delText>3</w:delText>
          </w:r>
        </w:del>
      </w:ins>
      <w:ins w:id="1531" w:author="考试使我快乐" w:date="2022-08-15T17:24:05Z">
        <w:r>
          <w:rPr>
            <w:rFonts w:hint="eastAsia" w:eastAsia="仿宋_GB2312" w:cs="仿宋_GB2312"/>
            <w:sz w:val="32"/>
            <w:szCs w:val="40"/>
            <w:highlight w:val="none"/>
            <w:lang w:val="en-US" w:eastAsia="zh-CN"/>
            <w:rPrChange w:id="1532" w:author="考试使我快乐" w:date="2022-08-15T17:24:47Z">
              <w:rPr>
                <w:rFonts w:hint="eastAsia" w:eastAsia="仿宋_GB2312" w:cs="仿宋_GB2312"/>
                <w:sz w:val="32"/>
                <w:szCs w:val="40"/>
                <w:highlight w:val="yellow"/>
                <w:lang w:val="en-US" w:eastAsia="zh-CN"/>
              </w:rPr>
            </w:rPrChange>
          </w:rPr>
          <w:t>5.</w:t>
        </w:r>
      </w:ins>
      <w:ins w:id="1533" w:author="考试使我快乐" w:date="2022-08-15T17:24:06Z">
        <w:r>
          <w:rPr>
            <w:rFonts w:hint="eastAsia" w:eastAsia="仿宋_GB2312" w:cs="仿宋_GB2312"/>
            <w:sz w:val="32"/>
            <w:szCs w:val="40"/>
            <w:highlight w:val="none"/>
            <w:lang w:val="en-US" w:eastAsia="zh-CN"/>
            <w:rPrChange w:id="1534" w:author="考试使我快乐" w:date="2022-08-15T17:24:47Z">
              <w:rPr>
                <w:rFonts w:hint="eastAsia" w:eastAsia="仿宋_GB2312" w:cs="仿宋_GB2312"/>
                <w:sz w:val="32"/>
                <w:szCs w:val="40"/>
                <w:highlight w:val="yellow"/>
                <w:lang w:val="en-US" w:eastAsia="zh-CN"/>
              </w:rPr>
            </w:rPrChange>
          </w:rPr>
          <w:t>46</w:t>
        </w:r>
      </w:ins>
      <w:r>
        <w:rPr>
          <w:rFonts w:hint="eastAsia" w:eastAsia="仿宋_GB2312" w:cs="仿宋_GB2312"/>
          <w:sz w:val="32"/>
          <w:szCs w:val="40"/>
          <w:highlight w:val="none"/>
          <w:rPrChange w:id="1535" w:author="考试使我快乐" w:date="2022-08-15T17:24:47Z">
            <w:rPr>
              <w:rFonts w:hint="eastAsia" w:eastAsia="仿宋_GB2312" w:cs="仿宋_GB2312"/>
              <w:sz w:val="32"/>
              <w:szCs w:val="40"/>
            </w:rPr>
          </w:rPrChange>
        </w:rPr>
        <w:t>万元，</w:t>
      </w:r>
      <w:r>
        <w:rPr>
          <w:rFonts w:hint="eastAsia" w:eastAsia="仿宋_GB2312"/>
          <w:color w:val="000000"/>
          <w:sz w:val="32"/>
          <w:highlight w:val="none"/>
          <w:rPrChange w:id="1536" w:author="考试使我快乐" w:date="2022-08-15T17:24:47Z">
            <w:rPr>
              <w:rFonts w:hint="eastAsia" w:eastAsia="仿宋_GB2312"/>
              <w:color w:val="000000"/>
              <w:sz w:val="32"/>
            </w:rPr>
          </w:rPrChange>
        </w:rPr>
        <w:t>完成预算的</w:t>
      </w:r>
      <w:del w:id="1537" w:author="考试使我快乐" w:date="2022-08-15T17:24:42Z">
        <w:r>
          <w:rPr>
            <w:rFonts w:hint="default" w:eastAsia="仿宋_GB2312"/>
            <w:color w:val="000000"/>
            <w:sz w:val="32"/>
            <w:highlight w:val="none"/>
            <w:lang w:val="en-US"/>
            <w:rPrChange w:id="1538" w:author="考试使我快乐" w:date="2022-08-15T17:24:47Z">
              <w:rPr>
                <w:rFonts w:hint="default" w:eastAsia="仿宋_GB2312"/>
                <w:color w:val="000000"/>
                <w:sz w:val="32"/>
                <w:lang w:val="en-US"/>
              </w:rPr>
            </w:rPrChange>
          </w:rPr>
          <w:delText>34.34</w:delText>
        </w:r>
      </w:del>
      <w:ins w:id="1539" w:author="lulu" w:date="2022-07-27T14:10:21Z">
        <w:del w:id="1540" w:author="考试使我快乐" w:date="2022-08-15T17:24:42Z">
          <w:r>
            <w:rPr>
              <w:rFonts w:hint="default" w:eastAsia="仿宋_GB2312"/>
              <w:color w:val="000000"/>
              <w:sz w:val="32"/>
              <w:highlight w:val="none"/>
              <w:lang w:val="en-US" w:eastAsia="zh-CN"/>
              <w:rPrChange w:id="1541" w:author="考试使我快乐" w:date="2022-08-15T17:24:47Z">
                <w:rPr>
                  <w:rFonts w:hint="eastAsia" w:eastAsia="仿宋_GB2312"/>
                  <w:color w:val="000000"/>
                  <w:sz w:val="32"/>
                  <w:lang w:val="en-US" w:eastAsia="zh-CN"/>
                </w:rPr>
              </w:rPrChange>
            </w:rPr>
            <w:delText>94.</w:delText>
          </w:r>
        </w:del>
      </w:ins>
      <w:ins w:id="1542" w:author="lulu" w:date="2022-07-27T14:10:22Z">
        <w:del w:id="1543" w:author="考试使我快乐" w:date="2022-08-15T17:24:42Z">
          <w:r>
            <w:rPr>
              <w:rFonts w:hint="default" w:eastAsia="仿宋_GB2312"/>
              <w:color w:val="000000"/>
              <w:sz w:val="32"/>
              <w:highlight w:val="none"/>
              <w:lang w:val="en-US" w:eastAsia="zh-CN"/>
              <w:rPrChange w:id="1544" w:author="考试使我快乐" w:date="2022-08-15T17:24:47Z">
                <w:rPr>
                  <w:rFonts w:hint="eastAsia" w:eastAsia="仿宋_GB2312"/>
                  <w:color w:val="000000"/>
                  <w:sz w:val="32"/>
                  <w:lang w:val="en-US" w:eastAsia="zh-CN"/>
                </w:rPr>
              </w:rPrChange>
            </w:rPr>
            <w:delText>09</w:delText>
          </w:r>
        </w:del>
      </w:ins>
      <w:ins w:id="1545" w:author="考试使我快乐" w:date="2022-08-15T17:24:42Z">
        <w:r>
          <w:rPr>
            <w:rFonts w:hint="eastAsia" w:eastAsia="仿宋_GB2312"/>
            <w:color w:val="000000"/>
            <w:sz w:val="32"/>
            <w:highlight w:val="none"/>
            <w:lang w:val="en-US" w:eastAsia="zh-CN"/>
            <w:rPrChange w:id="1546" w:author="考试使我快乐" w:date="2022-08-15T17:24:47Z">
              <w:rPr>
                <w:rFonts w:hint="eastAsia" w:eastAsia="仿宋_GB2312"/>
                <w:color w:val="000000"/>
                <w:sz w:val="32"/>
                <w:highlight w:val="yellow"/>
                <w:lang w:val="en-US" w:eastAsia="zh-CN"/>
              </w:rPr>
            </w:rPrChange>
          </w:rPr>
          <w:t>22.7</w:t>
        </w:r>
      </w:ins>
      <w:ins w:id="1547" w:author="考试使我快乐" w:date="2022-08-15T17:24:43Z">
        <w:r>
          <w:rPr>
            <w:rFonts w:hint="eastAsia" w:eastAsia="仿宋_GB2312"/>
            <w:color w:val="000000"/>
            <w:sz w:val="32"/>
            <w:highlight w:val="none"/>
            <w:lang w:val="en-US" w:eastAsia="zh-CN"/>
            <w:rPrChange w:id="1548" w:author="考试使我快乐" w:date="2022-08-15T17:24:47Z">
              <w:rPr>
                <w:rFonts w:hint="eastAsia" w:eastAsia="仿宋_GB2312"/>
                <w:color w:val="000000"/>
                <w:sz w:val="32"/>
                <w:highlight w:val="yellow"/>
                <w:lang w:val="en-US" w:eastAsia="zh-CN"/>
              </w:rPr>
            </w:rPrChange>
          </w:rPr>
          <w:t>5</w:t>
        </w:r>
      </w:ins>
      <w:r>
        <w:rPr>
          <w:rFonts w:hint="eastAsia" w:eastAsia="仿宋_GB2312"/>
          <w:color w:val="000000"/>
          <w:sz w:val="32"/>
          <w:highlight w:val="none"/>
          <w:rPrChange w:id="1549" w:author="考试使我快乐" w:date="2022-08-15T17:24:47Z">
            <w:rPr>
              <w:rFonts w:hint="eastAsia" w:eastAsia="仿宋_GB2312"/>
              <w:color w:val="000000"/>
              <w:sz w:val="32"/>
            </w:rPr>
          </w:rPrChange>
        </w:rPr>
        <w:t>%，</w:t>
      </w:r>
      <w:del w:id="1550" w:author="lulu" w:date="2022-07-27T14:10:35Z">
        <w:r>
          <w:rPr>
            <w:rFonts w:hint="eastAsia" w:eastAsia="仿宋_GB2312" w:cs="仿宋_GB2312"/>
            <w:sz w:val="32"/>
            <w:szCs w:val="40"/>
            <w:highlight w:val="none"/>
            <w:rPrChange w:id="1551" w:author="考试使我快乐" w:date="2022-08-15T17:24:47Z">
              <w:rPr>
                <w:rFonts w:hint="eastAsia" w:eastAsia="仿宋_GB2312" w:cs="仿宋_GB2312"/>
                <w:sz w:val="32"/>
                <w:szCs w:val="40"/>
              </w:rPr>
            </w:rPrChange>
          </w:rPr>
          <w:delText>主要是工业和信息化部部属预算单位加强公务用车管理，公务用车费用支出有所节约。</w:delText>
        </w:r>
      </w:del>
      <w:r>
        <w:rPr>
          <w:rFonts w:hint="eastAsia" w:eastAsia="仿宋_GB2312" w:cs="仿宋_GB2312"/>
          <w:sz w:val="32"/>
          <w:szCs w:val="40"/>
          <w:highlight w:val="none"/>
          <w:rPrChange w:id="1552" w:author="考试使我快乐" w:date="2022-08-15T17:24:47Z">
            <w:rPr>
              <w:rFonts w:hint="eastAsia" w:eastAsia="仿宋_GB2312" w:cs="仿宋_GB2312"/>
              <w:sz w:val="32"/>
              <w:szCs w:val="40"/>
            </w:rPr>
          </w:rPrChange>
        </w:rPr>
        <w:t>其中：</w:t>
      </w:r>
      <w:r>
        <w:rPr>
          <w:rFonts w:hint="eastAsia" w:eastAsia="仿宋_GB2312"/>
          <w:sz w:val="32"/>
          <w:highlight w:val="none"/>
          <w:rPrChange w:id="1553" w:author="考试使我快乐" w:date="2022-08-15T17:24:47Z">
            <w:rPr>
              <w:rFonts w:hint="eastAsia" w:eastAsia="仿宋_GB2312"/>
              <w:sz w:val="32"/>
            </w:rPr>
          </w:rPrChange>
        </w:rPr>
        <w:t>公务用车运行支出</w:t>
      </w:r>
      <w:del w:id="1554" w:author="考试使我快乐" w:date="2022-08-15T17:23:59Z">
        <w:r>
          <w:rPr>
            <w:rFonts w:hint="default" w:eastAsia="仿宋_GB2312"/>
            <w:sz w:val="32"/>
            <w:highlight w:val="none"/>
            <w:rPrChange w:id="1555" w:author="考试使我快乐" w:date="2022-08-15T17:24:47Z">
              <w:rPr>
                <w:rFonts w:hint="eastAsia" w:eastAsia="仿宋_GB2312"/>
                <w:sz w:val="32"/>
              </w:rPr>
            </w:rPrChange>
          </w:rPr>
          <w:delText>1</w:delText>
        </w:r>
      </w:del>
      <w:del w:id="1556" w:author="考试使我快乐" w:date="2022-08-15T17:23:59Z">
        <w:r>
          <w:rPr>
            <w:rFonts w:hint="default" w:eastAsia="仿宋_GB2312"/>
            <w:sz w:val="32"/>
            <w:highlight w:val="none"/>
            <w:lang w:val="en-US"/>
            <w:rPrChange w:id="1557" w:author="考试使我快乐" w:date="2022-08-15T17:24:47Z">
              <w:rPr>
                <w:rFonts w:hint="default" w:eastAsia="仿宋_GB2312"/>
                <w:sz w:val="32"/>
                <w:lang w:val="en-US"/>
              </w:rPr>
            </w:rPrChange>
          </w:rPr>
          <w:delText>0.99</w:delText>
        </w:r>
      </w:del>
      <w:ins w:id="1558" w:author="lulu" w:date="2022-07-27T14:10:46Z">
        <w:del w:id="1559" w:author="考试使我快乐" w:date="2022-08-15T17:23:59Z">
          <w:r>
            <w:rPr>
              <w:rFonts w:hint="default" w:eastAsia="仿宋_GB2312"/>
              <w:sz w:val="32"/>
              <w:highlight w:val="none"/>
              <w:lang w:val="en-US" w:eastAsia="zh-CN"/>
              <w:rPrChange w:id="1560" w:author="考试使我快乐" w:date="2022-08-15T17:24:47Z">
                <w:rPr>
                  <w:rFonts w:hint="eastAsia" w:eastAsia="仿宋_GB2312"/>
                  <w:sz w:val="32"/>
                  <w:lang w:val="en-US" w:eastAsia="zh-CN"/>
                </w:rPr>
              </w:rPrChange>
            </w:rPr>
            <w:delText>3.16</w:delText>
          </w:r>
        </w:del>
      </w:ins>
      <w:ins w:id="1561" w:author="考试使我快乐" w:date="2022-08-15T17:23:59Z">
        <w:r>
          <w:rPr>
            <w:rFonts w:hint="eastAsia" w:eastAsia="仿宋_GB2312"/>
            <w:sz w:val="32"/>
            <w:highlight w:val="none"/>
            <w:lang w:eastAsia="zh-CN"/>
            <w:rPrChange w:id="1562" w:author="考试使我快乐" w:date="2022-08-15T17:24:47Z">
              <w:rPr>
                <w:rFonts w:hint="eastAsia" w:eastAsia="仿宋_GB2312"/>
                <w:sz w:val="32"/>
                <w:highlight w:val="yellow"/>
                <w:lang w:eastAsia="zh-CN"/>
              </w:rPr>
            </w:rPrChange>
          </w:rPr>
          <w:t>5</w:t>
        </w:r>
      </w:ins>
      <w:ins w:id="1563" w:author="考试使我快乐" w:date="2022-08-15T17:24:00Z">
        <w:r>
          <w:rPr>
            <w:rFonts w:hint="eastAsia" w:eastAsia="仿宋_GB2312"/>
            <w:sz w:val="32"/>
            <w:highlight w:val="none"/>
            <w:lang w:val="en-US" w:eastAsia="zh-CN"/>
            <w:rPrChange w:id="1564" w:author="考试使我快乐" w:date="2022-08-15T17:24:47Z">
              <w:rPr>
                <w:rFonts w:hint="eastAsia" w:eastAsia="仿宋_GB2312"/>
                <w:sz w:val="32"/>
                <w:highlight w:val="yellow"/>
                <w:lang w:val="en-US" w:eastAsia="zh-CN"/>
              </w:rPr>
            </w:rPrChange>
          </w:rPr>
          <w:t>.46</w:t>
        </w:r>
      </w:ins>
      <w:r>
        <w:rPr>
          <w:rFonts w:hint="eastAsia" w:eastAsia="仿宋_GB2312"/>
          <w:sz w:val="32"/>
          <w:highlight w:val="none"/>
          <w:rPrChange w:id="1565" w:author="考试使我快乐" w:date="2022-08-15T17:24:47Z">
            <w:rPr>
              <w:rFonts w:hint="eastAsia" w:eastAsia="仿宋_GB2312"/>
              <w:sz w:val="32"/>
            </w:rPr>
          </w:rPrChange>
        </w:rPr>
        <w:t>万元，主要用于工作发生的燃油费、维修费、保险费、过路过桥费等支出。截至202</w:t>
      </w:r>
      <w:del w:id="1566" w:author="lulu" w:date="2022-07-27T14:13:19Z">
        <w:r>
          <w:rPr>
            <w:rFonts w:hint="default" w:eastAsia="仿宋_GB2312"/>
            <w:sz w:val="32"/>
            <w:highlight w:val="none"/>
            <w:lang w:val="en-US"/>
            <w:rPrChange w:id="1567" w:author="考试使我快乐" w:date="2022-08-15T17:24:47Z">
              <w:rPr>
                <w:rFonts w:hint="default" w:eastAsia="仿宋_GB2312"/>
                <w:sz w:val="32"/>
                <w:lang w:val="en-US"/>
              </w:rPr>
            </w:rPrChange>
          </w:rPr>
          <w:delText>0</w:delText>
        </w:r>
      </w:del>
      <w:ins w:id="1568" w:author="lulu" w:date="2022-07-27T14:13:19Z">
        <w:r>
          <w:rPr>
            <w:rFonts w:hint="eastAsia" w:eastAsia="仿宋_GB2312"/>
            <w:sz w:val="32"/>
            <w:highlight w:val="none"/>
            <w:lang w:val="en-US" w:eastAsia="zh-CN"/>
            <w:rPrChange w:id="1569" w:author="考试使我快乐" w:date="2022-08-15T17:24:47Z">
              <w:rPr>
                <w:rFonts w:hint="eastAsia" w:eastAsia="仿宋_GB2312"/>
                <w:sz w:val="32"/>
                <w:lang w:val="en-US" w:eastAsia="zh-CN"/>
              </w:rPr>
            </w:rPrChange>
          </w:rPr>
          <w:t>1</w:t>
        </w:r>
      </w:ins>
      <w:r>
        <w:rPr>
          <w:rFonts w:hint="eastAsia" w:eastAsia="仿宋_GB2312"/>
          <w:sz w:val="32"/>
          <w:highlight w:val="none"/>
          <w:rPrChange w:id="1570" w:author="考试使我快乐" w:date="2022-08-15T17:24:47Z">
            <w:rPr>
              <w:rFonts w:hint="eastAsia" w:eastAsia="仿宋_GB2312"/>
              <w:sz w:val="32"/>
            </w:rPr>
          </w:rPrChange>
        </w:rPr>
        <w:t>年12月31日，我局开支财政拨款的公务用车保有量为</w:t>
      </w:r>
      <w:del w:id="1571" w:author="考试使我快乐" w:date="2022-08-15T17:24:34Z">
        <w:r>
          <w:rPr>
            <w:rFonts w:hint="default" w:eastAsia="仿宋_GB2312"/>
            <w:sz w:val="32"/>
            <w:highlight w:val="none"/>
            <w:rPrChange w:id="1572" w:author="考试使我快乐" w:date="2022-08-15T17:24:47Z">
              <w:rPr>
                <w:rFonts w:hint="eastAsia" w:eastAsia="仿宋_GB2312"/>
                <w:sz w:val="32"/>
              </w:rPr>
            </w:rPrChange>
          </w:rPr>
          <w:delText>4</w:delText>
        </w:r>
      </w:del>
      <w:ins w:id="1573" w:author="考试使我快乐" w:date="2022-08-15T17:24:34Z">
        <w:r>
          <w:rPr>
            <w:rFonts w:hint="eastAsia" w:eastAsia="仿宋_GB2312"/>
            <w:sz w:val="32"/>
            <w:highlight w:val="none"/>
            <w:lang w:eastAsia="zh-CN"/>
            <w:rPrChange w:id="1574" w:author="考试使我快乐" w:date="2022-08-15T17:24:47Z">
              <w:rPr>
                <w:rFonts w:hint="eastAsia" w:eastAsia="仿宋_GB2312"/>
                <w:sz w:val="32"/>
                <w:highlight w:val="yellow"/>
                <w:lang w:eastAsia="zh-CN"/>
              </w:rPr>
            </w:rPrChange>
          </w:rPr>
          <w:t>2</w:t>
        </w:r>
      </w:ins>
      <w:r>
        <w:rPr>
          <w:rFonts w:hint="eastAsia" w:eastAsia="仿宋_GB2312"/>
          <w:sz w:val="32"/>
          <w:highlight w:val="none"/>
          <w:rPrChange w:id="1575" w:author="考试使我快乐" w:date="2022-08-15T17:24:47Z">
            <w:rPr>
              <w:rFonts w:hint="eastAsia" w:eastAsia="仿宋_GB2312"/>
              <w:sz w:val="32"/>
            </w:rPr>
          </w:rPrChange>
        </w:rPr>
        <w:t>辆。</w:t>
      </w:r>
    </w:p>
    <w:p>
      <w:pPr>
        <w:ind w:firstLine="643" w:firstLineChars="200"/>
        <w:rPr>
          <w:rFonts w:eastAsia="仿宋_GB2312"/>
          <w:color w:val="000000"/>
          <w:sz w:val="32"/>
          <w:highlight w:val="none"/>
          <w:rPrChange w:id="1576" w:author="考试使我快乐" w:date="2022-08-15T17:27:12Z">
            <w:rPr>
              <w:rFonts w:eastAsia="仿宋_GB2312"/>
              <w:color w:val="000000"/>
              <w:sz w:val="32"/>
            </w:rPr>
          </w:rPrChange>
        </w:rPr>
      </w:pPr>
      <w:del w:id="1577" w:author="lulu" w:date="2022-07-27T16:18:04Z">
        <w:r>
          <w:rPr>
            <w:rFonts w:hint="default" w:eastAsia="仿宋_GB2312"/>
            <w:b/>
            <w:bCs/>
            <w:color w:val="000000"/>
            <w:sz w:val="32"/>
            <w:highlight w:val="none"/>
            <w:lang w:val="en-US"/>
            <w:rPrChange w:id="1578" w:author="考试使我快乐" w:date="2022-08-15T17:27:12Z">
              <w:rPr>
                <w:rFonts w:hint="default" w:eastAsia="仿宋_GB2312"/>
                <w:b/>
                <w:bCs/>
                <w:color w:val="000000"/>
                <w:sz w:val="32"/>
                <w:lang w:val="en-US"/>
              </w:rPr>
            </w:rPrChange>
          </w:rPr>
          <w:delText>3</w:delText>
        </w:r>
      </w:del>
      <w:ins w:id="1579" w:author="lulu" w:date="2022-07-27T16:18:04Z">
        <w:r>
          <w:rPr>
            <w:rFonts w:hint="eastAsia" w:eastAsia="仿宋_GB2312"/>
            <w:b/>
            <w:bCs/>
            <w:color w:val="000000"/>
            <w:sz w:val="32"/>
            <w:highlight w:val="none"/>
            <w:lang w:val="en-US" w:eastAsia="zh-CN"/>
            <w:rPrChange w:id="1580" w:author="考试使我快乐" w:date="2022-08-15T17:27:12Z">
              <w:rPr>
                <w:rFonts w:hint="eastAsia" w:eastAsia="仿宋_GB2312"/>
                <w:b/>
                <w:bCs/>
                <w:color w:val="000000"/>
                <w:sz w:val="32"/>
                <w:lang w:val="en-US" w:eastAsia="zh-CN"/>
              </w:rPr>
            </w:rPrChange>
          </w:rPr>
          <w:t>2</w:t>
        </w:r>
      </w:ins>
      <w:r>
        <w:rPr>
          <w:rFonts w:hint="eastAsia" w:eastAsia="仿宋_GB2312"/>
          <w:b/>
          <w:bCs/>
          <w:color w:val="000000"/>
          <w:sz w:val="32"/>
          <w:highlight w:val="none"/>
          <w:rPrChange w:id="1581" w:author="考试使我快乐" w:date="2022-08-15T17:27:12Z">
            <w:rPr>
              <w:rFonts w:hint="eastAsia" w:eastAsia="仿宋_GB2312"/>
              <w:b/>
              <w:bCs/>
              <w:color w:val="000000"/>
              <w:sz w:val="32"/>
            </w:rPr>
          </w:rPrChange>
        </w:rPr>
        <w:t>. 公务接待费</w:t>
      </w:r>
      <w:r>
        <w:rPr>
          <w:rFonts w:hint="eastAsia" w:eastAsia="仿宋_GB2312"/>
          <w:sz w:val="32"/>
          <w:highlight w:val="none"/>
          <w:rPrChange w:id="1582" w:author="考试使我快乐" w:date="2022-08-15T17:27:12Z">
            <w:rPr>
              <w:rFonts w:hint="eastAsia" w:eastAsia="仿宋_GB2312"/>
              <w:sz w:val="32"/>
            </w:rPr>
          </w:rPrChange>
        </w:rPr>
        <w:t>支出决算为0.</w:t>
      </w:r>
      <w:del w:id="1583" w:author="lulu" w:date="2022-07-27T14:13:38Z">
        <w:r>
          <w:rPr>
            <w:rFonts w:hint="default" w:eastAsia="仿宋_GB2312"/>
            <w:sz w:val="32"/>
            <w:highlight w:val="none"/>
            <w:lang w:val="en-US"/>
            <w:rPrChange w:id="1584" w:author="考试使我快乐" w:date="2022-08-15T17:27:12Z">
              <w:rPr>
                <w:rFonts w:hint="default" w:eastAsia="仿宋_GB2312"/>
                <w:sz w:val="32"/>
                <w:lang w:val="en-US"/>
              </w:rPr>
            </w:rPrChange>
          </w:rPr>
          <w:delText>34</w:delText>
        </w:r>
      </w:del>
      <w:ins w:id="1585" w:author="lulu" w:date="2022-07-27T14:13:38Z">
        <w:r>
          <w:rPr>
            <w:rFonts w:hint="eastAsia" w:eastAsia="仿宋_GB2312"/>
            <w:sz w:val="32"/>
            <w:highlight w:val="none"/>
            <w:lang w:val="en-US" w:eastAsia="zh-CN"/>
            <w:rPrChange w:id="1586" w:author="考试使我快乐" w:date="2022-08-15T17:27:12Z">
              <w:rPr>
                <w:rFonts w:hint="eastAsia" w:eastAsia="仿宋_GB2312"/>
                <w:sz w:val="32"/>
                <w:lang w:val="en-US" w:eastAsia="zh-CN"/>
              </w:rPr>
            </w:rPrChange>
          </w:rPr>
          <w:t>6</w:t>
        </w:r>
      </w:ins>
      <w:ins w:id="1587" w:author="lulu" w:date="2022-07-27T14:13:38Z">
        <w:del w:id="1588" w:author="考试使我快乐" w:date="2022-08-15T17:24:49Z">
          <w:r>
            <w:rPr>
              <w:rFonts w:hint="default" w:eastAsia="仿宋_GB2312"/>
              <w:sz w:val="32"/>
              <w:highlight w:val="none"/>
              <w:lang w:val="en-US" w:eastAsia="zh-CN"/>
              <w:rPrChange w:id="1589" w:author="考试使我快乐" w:date="2022-08-15T17:27:12Z">
                <w:rPr>
                  <w:rFonts w:hint="eastAsia" w:eastAsia="仿宋_GB2312"/>
                  <w:sz w:val="32"/>
                  <w:lang w:val="en-US" w:eastAsia="zh-CN"/>
                </w:rPr>
              </w:rPrChange>
            </w:rPr>
            <w:delText>1</w:delText>
          </w:r>
        </w:del>
      </w:ins>
      <w:ins w:id="1590" w:author="考试使我快乐" w:date="2022-08-15T17:24:49Z">
        <w:r>
          <w:rPr>
            <w:rFonts w:hint="eastAsia" w:eastAsia="仿宋_GB2312"/>
            <w:sz w:val="32"/>
            <w:highlight w:val="none"/>
            <w:lang w:val="en-US" w:eastAsia="zh-CN"/>
            <w:rPrChange w:id="1591" w:author="考试使我快乐" w:date="2022-08-15T17:27:12Z">
              <w:rPr>
                <w:rFonts w:hint="eastAsia" w:eastAsia="仿宋_GB2312"/>
                <w:sz w:val="32"/>
                <w:highlight w:val="yellow"/>
                <w:lang w:val="en-US" w:eastAsia="zh-CN"/>
              </w:rPr>
            </w:rPrChange>
          </w:rPr>
          <w:t>6</w:t>
        </w:r>
      </w:ins>
      <w:r>
        <w:rPr>
          <w:rFonts w:hint="eastAsia" w:eastAsia="仿宋_GB2312"/>
          <w:sz w:val="32"/>
          <w:highlight w:val="none"/>
          <w:rPrChange w:id="1592" w:author="考试使我快乐" w:date="2022-08-15T17:27:12Z">
            <w:rPr>
              <w:rFonts w:hint="eastAsia" w:eastAsia="仿宋_GB2312"/>
              <w:sz w:val="32"/>
            </w:rPr>
          </w:rPrChange>
        </w:rPr>
        <w:t>万元，主要包括以下方面：主要用于工业和信息化部所属单位与国内相关</w:t>
      </w:r>
      <w:r>
        <w:rPr>
          <w:rFonts w:hint="eastAsia" w:eastAsia="仿宋_GB2312"/>
          <w:color w:val="000000"/>
          <w:sz w:val="32"/>
          <w:highlight w:val="none"/>
          <w:rPrChange w:id="1593" w:author="考试使我快乐" w:date="2022-08-15T17:27:12Z">
            <w:rPr>
              <w:rFonts w:hint="eastAsia" w:eastAsia="仿宋_GB2312"/>
              <w:color w:val="000000"/>
              <w:sz w:val="32"/>
            </w:rPr>
          </w:rPrChange>
        </w:rPr>
        <w:t>单位</w:t>
      </w:r>
      <w:r>
        <w:rPr>
          <w:rFonts w:hint="eastAsia" w:eastAsia="仿宋_GB2312"/>
          <w:sz w:val="32"/>
          <w:highlight w:val="none"/>
          <w:rPrChange w:id="1594" w:author="考试使我快乐" w:date="2022-08-15T17:27:12Z">
            <w:rPr>
              <w:rFonts w:hint="eastAsia" w:eastAsia="仿宋_GB2312"/>
              <w:sz w:val="32"/>
            </w:rPr>
          </w:rPrChange>
        </w:rPr>
        <w:t>交流工作情况发生的接待支出，</w:t>
      </w:r>
      <w:r>
        <w:rPr>
          <w:rFonts w:hint="eastAsia" w:eastAsia="仿宋_GB2312"/>
          <w:color w:val="000000"/>
          <w:sz w:val="32"/>
          <w:highlight w:val="none"/>
          <w:rPrChange w:id="1595" w:author="考试使我快乐" w:date="2022-08-15T17:27:12Z">
            <w:rPr>
              <w:rFonts w:hint="eastAsia" w:eastAsia="仿宋_GB2312"/>
              <w:color w:val="000000"/>
              <w:sz w:val="32"/>
            </w:rPr>
          </w:rPrChange>
        </w:rPr>
        <w:t>使用公共预算财政拨款支出的国内公务接待</w:t>
      </w:r>
      <w:del w:id="1596" w:author="考试使我快乐" w:date="2022-08-15T17:27:08Z">
        <w:r>
          <w:rPr>
            <w:rFonts w:hint="default" w:eastAsia="仿宋_GB2312"/>
            <w:color w:val="000000"/>
            <w:sz w:val="32"/>
            <w:highlight w:val="none"/>
            <w:rPrChange w:id="1597" w:author="考试使我快乐" w:date="2022-08-15T17:27:12Z">
              <w:rPr>
                <w:rFonts w:hint="eastAsia" w:eastAsia="仿宋_GB2312"/>
                <w:color w:val="000000"/>
                <w:sz w:val="32"/>
              </w:rPr>
            </w:rPrChange>
          </w:rPr>
          <w:delText>3</w:delText>
        </w:r>
      </w:del>
      <w:ins w:id="1598" w:author="考试使我快乐" w:date="2022-08-15T17:27:08Z">
        <w:r>
          <w:rPr>
            <w:rFonts w:hint="eastAsia" w:eastAsia="仿宋_GB2312"/>
            <w:color w:val="000000"/>
            <w:sz w:val="32"/>
            <w:highlight w:val="none"/>
            <w:lang w:eastAsia="zh-CN"/>
            <w:rPrChange w:id="1599" w:author="考试使我快乐" w:date="2022-08-15T17:27:12Z">
              <w:rPr>
                <w:rFonts w:hint="eastAsia" w:eastAsia="仿宋_GB2312"/>
                <w:color w:val="000000"/>
                <w:sz w:val="32"/>
                <w:highlight w:val="yellow"/>
                <w:lang w:eastAsia="zh-CN"/>
              </w:rPr>
            </w:rPrChange>
          </w:rPr>
          <w:t>8</w:t>
        </w:r>
      </w:ins>
      <w:r>
        <w:rPr>
          <w:rFonts w:hint="eastAsia" w:eastAsia="仿宋_GB2312"/>
          <w:color w:val="000000"/>
          <w:sz w:val="32"/>
          <w:highlight w:val="none"/>
          <w:rPrChange w:id="1600" w:author="考试使我快乐" w:date="2022-08-15T17:27:12Z">
            <w:rPr>
              <w:rFonts w:hint="eastAsia" w:eastAsia="仿宋_GB2312"/>
              <w:color w:val="000000"/>
              <w:sz w:val="32"/>
            </w:rPr>
          </w:rPrChange>
        </w:rPr>
        <w:t>批次，</w:t>
      </w:r>
      <w:del w:id="1601" w:author="考试使我快乐" w:date="2022-08-15T17:27:00Z">
        <w:r>
          <w:rPr>
            <w:rFonts w:hint="default" w:eastAsia="仿宋_GB2312"/>
            <w:color w:val="000000"/>
            <w:sz w:val="32"/>
            <w:highlight w:val="none"/>
            <w:lang w:val="en-US"/>
            <w:rPrChange w:id="1602" w:author="考试使我快乐" w:date="2022-08-15T17:27:12Z">
              <w:rPr>
                <w:rFonts w:hint="default" w:eastAsia="仿宋_GB2312"/>
                <w:color w:val="000000"/>
                <w:sz w:val="32"/>
                <w:lang w:val="en-US"/>
              </w:rPr>
            </w:rPrChange>
          </w:rPr>
          <w:delText>23</w:delText>
        </w:r>
      </w:del>
      <w:ins w:id="1603" w:author="lulu" w:date="2022-07-27T14:13:59Z">
        <w:del w:id="1604" w:author="考试使我快乐" w:date="2022-08-15T17:27:00Z">
          <w:r>
            <w:rPr>
              <w:rFonts w:hint="default" w:eastAsia="仿宋_GB2312"/>
              <w:color w:val="000000"/>
              <w:sz w:val="32"/>
              <w:highlight w:val="none"/>
              <w:lang w:val="en-US" w:eastAsia="zh-CN"/>
              <w:rPrChange w:id="1605" w:author="考试使我快乐" w:date="2022-08-15T17:27:12Z">
                <w:rPr>
                  <w:rFonts w:hint="eastAsia" w:eastAsia="仿宋_GB2312"/>
                  <w:color w:val="000000"/>
                  <w:sz w:val="32"/>
                  <w:lang w:val="en-US" w:eastAsia="zh-CN"/>
                </w:rPr>
              </w:rPrChange>
            </w:rPr>
            <w:delText>41</w:delText>
          </w:r>
        </w:del>
      </w:ins>
      <w:ins w:id="1606" w:author="考试使我快乐" w:date="2022-08-15T17:27:00Z">
        <w:r>
          <w:rPr>
            <w:rFonts w:hint="eastAsia" w:eastAsia="仿宋_GB2312"/>
            <w:color w:val="000000"/>
            <w:sz w:val="32"/>
            <w:highlight w:val="none"/>
            <w:lang w:val="en-US" w:eastAsia="zh-CN"/>
            <w:rPrChange w:id="1607" w:author="考试使我快乐" w:date="2022-08-15T17:27:12Z">
              <w:rPr>
                <w:rFonts w:hint="eastAsia" w:eastAsia="仿宋_GB2312"/>
                <w:color w:val="000000"/>
                <w:sz w:val="32"/>
                <w:highlight w:val="yellow"/>
                <w:lang w:val="en-US" w:eastAsia="zh-CN"/>
              </w:rPr>
            </w:rPrChange>
          </w:rPr>
          <w:t>67</w:t>
        </w:r>
      </w:ins>
      <w:r>
        <w:rPr>
          <w:rFonts w:hint="eastAsia" w:eastAsia="仿宋_GB2312"/>
          <w:color w:val="000000"/>
          <w:sz w:val="32"/>
          <w:highlight w:val="none"/>
          <w:rPrChange w:id="1608" w:author="考试使我快乐" w:date="2022-08-15T17:27:12Z">
            <w:rPr>
              <w:rFonts w:hint="eastAsia" w:eastAsia="仿宋_GB2312"/>
              <w:color w:val="000000"/>
              <w:sz w:val="32"/>
            </w:rPr>
          </w:rPrChange>
        </w:rPr>
        <w:t>人次，共计支出0.</w:t>
      </w:r>
      <w:del w:id="1609" w:author="lulu" w:date="2022-07-27T14:14:07Z">
        <w:r>
          <w:rPr>
            <w:rFonts w:hint="default" w:eastAsia="仿宋_GB2312"/>
            <w:color w:val="000000"/>
            <w:sz w:val="32"/>
            <w:highlight w:val="none"/>
            <w:lang w:val="en-US"/>
            <w:rPrChange w:id="1610" w:author="考试使我快乐" w:date="2022-08-15T17:27:12Z">
              <w:rPr>
                <w:rFonts w:hint="default" w:eastAsia="仿宋_GB2312"/>
                <w:color w:val="000000"/>
                <w:sz w:val="32"/>
                <w:lang w:val="en-US"/>
              </w:rPr>
            </w:rPrChange>
          </w:rPr>
          <w:delText>34</w:delText>
        </w:r>
      </w:del>
      <w:ins w:id="1611" w:author="lulu" w:date="2022-07-27T14:14:07Z">
        <w:r>
          <w:rPr>
            <w:rFonts w:hint="eastAsia" w:eastAsia="仿宋_GB2312"/>
            <w:color w:val="000000"/>
            <w:sz w:val="32"/>
            <w:highlight w:val="none"/>
            <w:lang w:val="en-US" w:eastAsia="zh-CN"/>
            <w:rPrChange w:id="1612" w:author="考试使我快乐" w:date="2022-08-15T17:27:12Z">
              <w:rPr>
                <w:rFonts w:hint="eastAsia" w:eastAsia="仿宋_GB2312"/>
                <w:color w:val="000000"/>
                <w:sz w:val="32"/>
                <w:lang w:val="en-US" w:eastAsia="zh-CN"/>
              </w:rPr>
            </w:rPrChange>
          </w:rPr>
          <w:t>6</w:t>
        </w:r>
      </w:ins>
      <w:ins w:id="1613" w:author="lulu" w:date="2022-07-27T14:14:07Z">
        <w:del w:id="1614" w:author="考试使我快乐" w:date="2022-08-15T17:25:01Z">
          <w:r>
            <w:rPr>
              <w:rFonts w:hint="default" w:eastAsia="仿宋_GB2312"/>
              <w:color w:val="000000"/>
              <w:sz w:val="32"/>
              <w:highlight w:val="none"/>
              <w:lang w:val="en-US" w:eastAsia="zh-CN"/>
              <w:rPrChange w:id="1615" w:author="考试使我快乐" w:date="2022-08-15T17:27:12Z">
                <w:rPr>
                  <w:rFonts w:hint="eastAsia" w:eastAsia="仿宋_GB2312"/>
                  <w:color w:val="000000"/>
                  <w:sz w:val="32"/>
                  <w:lang w:val="en-US" w:eastAsia="zh-CN"/>
                </w:rPr>
              </w:rPrChange>
            </w:rPr>
            <w:delText>1</w:delText>
          </w:r>
        </w:del>
      </w:ins>
      <w:ins w:id="1616" w:author="考试使我快乐" w:date="2022-08-15T17:25:01Z">
        <w:r>
          <w:rPr>
            <w:rFonts w:hint="eastAsia" w:eastAsia="仿宋_GB2312"/>
            <w:color w:val="000000"/>
            <w:sz w:val="32"/>
            <w:highlight w:val="none"/>
            <w:lang w:val="en-US" w:eastAsia="zh-CN"/>
            <w:rPrChange w:id="1617" w:author="考试使我快乐" w:date="2022-08-15T17:27:12Z">
              <w:rPr>
                <w:rFonts w:hint="eastAsia" w:eastAsia="仿宋_GB2312"/>
                <w:color w:val="000000"/>
                <w:sz w:val="32"/>
                <w:highlight w:val="yellow"/>
                <w:lang w:val="en-US" w:eastAsia="zh-CN"/>
              </w:rPr>
            </w:rPrChange>
          </w:rPr>
          <w:t>6</w:t>
        </w:r>
      </w:ins>
      <w:r>
        <w:rPr>
          <w:rFonts w:hint="eastAsia" w:eastAsia="仿宋_GB2312"/>
          <w:color w:val="000000"/>
          <w:sz w:val="32"/>
          <w:highlight w:val="none"/>
          <w:rPrChange w:id="1618" w:author="考试使我快乐" w:date="2022-08-15T17:27:12Z">
            <w:rPr>
              <w:rFonts w:hint="eastAsia" w:eastAsia="仿宋_GB2312"/>
              <w:color w:val="000000"/>
              <w:sz w:val="32"/>
            </w:rPr>
          </w:rPrChange>
        </w:rPr>
        <w:t>万元。</w:t>
      </w:r>
    </w:p>
    <w:p>
      <w:pPr>
        <w:pStyle w:val="4"/>
        <w:rPr>
          <w:rFonts w:ascii="Times New Roman" w:hAnsi="Times New Roman"/>
          <w:color w:val="auto"/>
          <w:highlight w:val="none"/>
          <w:rPrChange w:id="1619" w:author="考试使我快乐" w:date="2022-08-16T10:09:34Z">
            <w:rPr>
              <w:rFonts w:ascii="Times New Roman" w:hAnsi="Times New Roman"/>
            </w:rPr>
          </w:rPrChange>
        </w:rPr>
      </w:pPr>
      <w:bookmarkStart w:id="127" w:name="_Toc22476"/>
      <w:bookmarkStart w:id="128" w:name="_Toc26633"/>
      <w:r>
        <w:rPr>
          <w:rFonts w:hint="eastAsia" w:ascii="Times New Roman" w:hAnsi="Times New Roman"/>
          <w:color w:val="auto"/>
          <w:highlight w:val="none"/>
          <w:rPrChange w:id="1620" w:author="考试使我快乐" w:date="2022-08-16T10:09:34Z">
            <w:rPr>
              <w:rFonts w:hint="eastAsia" w:ascii="Times New Roman" w:hAnsi="Times New Roman"/>
            </w:rPr>
          </w:rPrChange>
        </w:rPr>
        <w:t>八、预算绩效情况说明</w:t>
      </w:r>
      <w:bookmarkEnd w:id="127"/>
      <w:bookmarkEnd w:id="128"/>
    </w:p>
    <w:p>
      <w:pPr>
        <w:ind w:firstLine="643" w:firstLineChars="200"/>
        <w:rPr>
          <w:rFonts w:eastAsia="楷体_GB2312" w:cs="楷体_GB2312"/>
          <w:b/>
          <w:color w:val="auto"/>
          <w:sz w:val="32"/>
          <w:szCs w:val="32"/>
          <w:highlight w:val="none"/>
          <w:lang w:bidi="ar"/>
          <w:rPrChange w:id="1621" w:author="考试使我快乐" w:date="2022-08-16T10:09:34Z">
            <w:rPr>
              <w:rFonts w:eastAsia="楷体_GB2312" w:cs="楷体_GB2312"/>
              <w:b/>
              <w:sz w:val="32"/>
              <w:szCs w:val="32"/>
              <w:lang w:bidi="ar"/>
            </w:rPr>
          </w:rPrChange>
        </w:rPr>
      </w:pPr>
      <w:del w:id="1622" w:author="lulu" w:date="2022-07-27T16:18:15Z">
        <w:bookmarkStart w:id="129" w:name="_Toc18178"/>
        <w:r>
          <w:rPr>
            <w:rFonts w:hint="eastAsia" w:eastAsia="楷体_GB2312" w:cs="楷体_GB2312"/>
            <w:b/>
            <w:color w:val="auto"/>
            <w:sz w:val="32"/>
            <w:szCs w:val="32"/>
            <w:highlight w:val="none"/>
            <w:lang w:bidi="ar"/>
            <w:rPrChange w:id="1623" w:author="考试使我快乐" w:date="2022-08-16T10:09:34Z">
              <w:rPr>
                <w:rFonts w:hint="eastAsia" w:eastAsia="楷体_GB2312" w:cs="楷体_GB2312"/>
                <w:b/>
                <w:sz w:val="32"/>
                <w:szCs w:val="32"/>
                <w:lang w:bidi="ar"/>
              </w:rPr>
            </w:rPrChange>
          </w:rPr>
          <w:delText>（</w:delText>
        </w:r>
      </w:del>
      <w:del w:id="1625" w:author="lulu" w:date="2022-07-27T16:18:14Z">
        <w:r>
          <w:rPr>
            <w:rFonts w:hint="eastAsia" w:eastAsia="楷体_GB2312" w:cs="楷体_GB2312"/>
            <w:b/>
            <w:color w:val="auto"/>
            <w:sz w:val="32"/>
            <w:szCs w:val="32"/>
            <w:highlight w:val="none"/>
            <w:lang w:bidi="ar"/>
            <w:rPrChange w:id="1626" w:author="考试使我快乐" w:date="2022-08-16T10:09:34Z">
              <w:rPr>
                <w:rFonts w:hint="eastAsia" w:eastAsia="楷体_GB2312" w:cs="楷体_GB2312"/>
                <w:b/>
                <w:sz w:val="32"/>
                <w:szCs w:val="32"/>
                <w:lang w:bidi="ar"/>
              </w:rPr>
            </w:rPrChange>
          </w:rPr>
          <w:delText>一）</w:delText>
        </w:r>
      </w:del>
      <w:r>
        <w:rPr>
          <w:rFonts w:hint="eastAsia" w:eastAsia="楷体_GB2312" w:cs="楷体_GB2312"/>
          <w:b/>
          <w:color w:val="auto"/>
          <w:sz w:val="32"/>
          <w:szCs w:val="32"/>
          <w:highlight w:val="none"/>
          <w:lang w:bidi="ar"/>
          <w:rPrChange w:id="1628" w:author="考试使我快乐" w:date="2022-08-16T10:09:34Z">
            <w:rPr>
              <w:rFonts w:hint="eastAsia" w:eastAsia="楷体_GB2312" w:cs="楷体_GB2312"/>
              <w:b/>
              <w:sz w:val="32"/>
              <w:szCs w:val="32"/>
              <w:lang w:bidi="ar"/>
            </w:rPr>
          </w:rPrChange>
        </w:rPr>
        <w:t>预算绩效管理工作开展情况。</w:t>
      </w:r>
    </w:p>
    <w:p>
      <w:pPr>
        <w:ind w:firstLine="640" w:firstLineChars="200"/>
        <w:rPr>
          <w:rFonts w:eastAsia="仿宋_GB2312" w:cs="仿宋_GB2312"/>
          <w:color w:val="auto"/>
          <w:sz w:val="32"/>
          <w:szCs w:val="40"/>
          <w:highlight w:val="none"/>
          <w:rPrChange w:id="1629" w:author="考试使我快乐" w:date="2022-08-16T10:09:28Z">
            <w:rPr>
              <w:rFonts w:eastAsia="仿宋_GB2312" w:cs="仿宋_GB2312"/>
              <w:sz w:val="32"/>
              <w:szCs w:val="40"/>
            </w:rPr>
          </w:rPrChange>
        </w:rPr>
      </w:pPr>
      <w:r>
        <w:rPr>
          <w:rFonts w:hint="eastAsia" w:eastAsia="仿宋_GB2312" w:cs="仿宋_GB2312"/>
          <w:color w:val="auto"/>
          <w:sz w:val="32"/>
          <w:szCs w:val="40"/>
          <w:highlight w:val="none"/>
          <w:rPrChange w:id="1630" w:author="考试使我快乐" w:date="2022-08-16T10:03:20Z">
            <w:rPr>
              <w:rFonts w:hint="eastAsia" w:eastAsia="仿宋_GB2312" w:cs="仿宋_GB2312"/>
              <w:sz w:val="32"/>
              <w:szCs w:val="40"/>
            </w:rPr>
          </w:rPrChange>
        </w:rPr>
        <w:t>202</w:t>
      </w:r>
      <w:del w:id="1631" w:author="lulu" w:date="2022-07-27T14:14:12Z">
        <w:r>
          <w:rPr>
            <w:rFonts w:hint="default" w:eastAsia="仿宋_GB2312" w:cs="仿宋_GB2312"/>
            <w:color w:val="auto"/>
            <w:sz w:val="32"/>
            <w:szCs w:val="40"/>
            <w:highlight w:val="none"/>
            <w:lang w:val="en-US"/>
            <w:rPrChange w:id="1632" w:author="考试使我快乐" w:date="2022-08-16T10:03:20Z">
              <w:rPr>
                <w:rFonts w:hint="default" w:eastAsia="仿宋_GB2312" w:cs="仿宋_GB2312"/>
                <w:sz w:val="32"/>
                <w:szCs w:val="40"/>
                <w:lang w:val="en-US"/>
              </w:rPr>
            </w:rPrChange>
          </w:rPr>
          <w:delText>0</w:delText>
        </w:r>
      </w:del>
      <w:ins w:id="1634" w:author="lulu" w:date="2022-07-27T14:14:12Z">
        <w:r>
          <w:rPr>
            <w:rFonts w:hint="eastAsia" w:eastAsia="仿宋_GB2312" w:cs="仿宋_GB2312"/>
            <w:color w:val="auto"/>
            <w:sz w:val="32"/>
            <w:szCs w:val="40"/>
            <w:highlight w:val="none"/>
            <w:lang w:val="en-US" w:eastAsia="zh-CN"/>
            <w:rPrChange w:id="1635" w:author="考试使我快乐" w:date="2022-08-16T10:03:20Z">
              <w:rPr>
                <w:rFonts w:hint="eastAsia" w:eastAsia="仿宋_GB2312" w:cs="仿宋_GB2312"/>
                <w:sz w:val="32"/>
                <w:szCs w:val="40"/>
                <w:lang w:val="en-US" w:eastAsia="zh-CN"/>
              </w:rPr>
            </w:rPrChange>
          </w:rPr>
          <w:t>1</w:t>
        </w:r>
      </w:ins>
      <w:r>
        <w:rPr>
          <w:rFonts w:hint="eastAsia" w:eastAsia="仿宋_GB2312" w:cs="仿宋_GB2312"/>
          <w:color w:val="auto"/>
          <w:sz w:val="32"/>
          <w:szCs w:val="40"/>
          <w:highlight w:val="none"/>
          <w:rPrChange w:id="1637" w:author="考试使我快乐" w:date="2022-08-16T10:03:20Z">
            <w:rPr>
              <w:rFonts w:hint="eastAsia" w:eastAsia="仿宋_GB2312" w:cs="仿宋_GB2312"/>
              <w:sz w:val="32"/>
              <w:szCs w:val="40"/>
            </w:rPr>
          </w:rPrChange>
        </w:rPr>
        <w:t>年，我局绩效自评的项目数量为</w:t>
      </w:r>
      <w:del w:id="1638" w:author="考试使我快乐" w:date="2022-08-16T10:02:37Z">
        <w:r>
          <w:rPr>
            <w:rFonts w:hint="default" w:eastAsia="仿宋_GB2312" w:cs="仿宋_GB2312"/>
            <w:color w:val="auto"/>
            <w:sz w:val="32"/>
            <w:szCs w:val="40"/>
            <w:highlight w:val="none"/>
            <w:lang w:val="en-US"/>
            <w:rPrChange w:id="1639" w:author="考试使我快乐" w:date="2022-08-16T10:03:20Z">
              <w:rPr>
                <w:rFonts w:hint="default" w:eastAsia="仿宋_GB2312" w:cs="仿宋_GB2312"/>
                <w:sz w:val="32"/>
                <w:szCs w:val="40"/>
                <w:lang w:val="en-US"/>
              </w:rPr>
            </w:rPrChange>
          </w:rPr>
          <w:delText>3</w:delText>
        </w:r>
      </w:del>
      <w:ins w:id="1641" w:author="lulu" w:date="2022-07-27T16:20:25Z">
        <w:del w:id="1642" w:author="考试使我快乐" w:date="2022-08-16T10:02:37Z">
          <w:r>
            <w:rPr>
              <w:rFonts w:hint="default" w:eastAsia="仿宋_GB2312" w:cs="仿宋_GB2312"/>
              <w:color w:val="auto"/>
              <w:sz w:val="32"/>
              <w:szCs w:val="40"/>
              <w:highlight w:val="none"/>
              <w:lang w:val="en-US" w:eastAsia="zh-CN"/>
              <w:rPrChange w:id="1643" w:author="考试使我快乐" w:date="2022-08-16T10:03:20Z">
                <w:rPr>
                  <w:rFonts w:hint="eastAsia" w:eastAsia="仿宋_GB2312" w:cs="仿宋_GB2312"/>
                  <w:sz w:val="32"/>
                  <w:szCs w:val="40"/>
                  <w:lang w:val="en-US" w:eastAsia="zh-CN"/>
                </w:rPr>
              </w:rPrChange>
            </w:rPr>
            <w:delText>4</w:delText>
          </w:r>
        </w:del>
      </w:ins>
      <w:ins w:id="1646" w:author="考试使我快乐" w:date="2022-08-16T10:02:37Z">
        <w:r>
          <w:rPr>
            <w:rFonts w:hint="eastAsia" w:eastAsia="仿宋_GB2312" w:cs="仿宋_GB2312"/>
            <w:color w:val="auto"/>
            <w:sz w:val="32"/>
            <w:szCs w:val="40"/>
            <w:highlight w:val="none"/>
            <w:lang w:val="en-US" w:eastAsia="zh-CN"/>
            <w:rPrChange w:id="1647" w:author="考试使我快乐" w:date="2022-08-16T10:03:20Z">
              <w:rPr>
                <w:rFonts w:hint="eastAsia" w:eastAsia="仿宋_GB2312" w:cs="仿宋_GB2312"/>
                <w:color w:val="0000FF"/>
                <w:sz w:val="32"/>
                <w:szCs w:val="40"/>
                <w:highlight w:val="yellow"/>
                <w:lang w:val="en-US" w:eastAsia="zh-CN"/>
              </w:rPr>
            </w:rPrChange>
          </w:rPr>
          <w:t>2</w:t>
        </w:r>
      </w:ins>
      <w:r>
        <w:rPr>
          <w:rFonts w:hint="eastAsia" w:eastAsia="仿宋_GB2312" w:cs="仿宋_GB2312"/>
          <w:color w:val="auto"/>
          <w:sz w:val="32"/>
          <w:szCs w:val="40"/>
          <w:highlight w:val="none"/>
          <w:rPrChange w:id="1649" w:author="考试使我快乐" w:date="2022-08-16T10:03:20Z">
            <w:rPr>
              <w:rFonts w:hint="eastAsia" w:eastAsia="仿宋_GB2312" w:cs="仿宋_GB2312"/>
              <w:sz w:val="32"/>
              <w:szCs w:val="40"/>
            </w:rPr>
          </w:rPrChange>
        </w:rPr>
        <w:t>个，包含财政拨款项目</w:t>
      </w:r>
      <w:del w:id="1650" w:author="考试使我快乐" w:date="2022-08-16T10:02:39Z">
        <w:r>
          <w:rPr>
            <w:rFonts w:hint="default" w:eastAsia="仿宋_GB2312" w:cs="仿宋_GB2312"/>
            <w:color w:val="auto"/>
            <w:sz w:val="32"/>
            <w:szCs w:val="40"/>
            <w:highlight w:val="none"/>
            <w:lang w:val="en-US"/>
            <w:rPrChange w:id="1651" w:author="考试使我快乐" w:date="2022-08-16T10:03:20Z">
              <w:rPr>
                <w:rFonts w:hint="default" w:eastAsia="仿宋_GB2312" w:cs="仿宋_GB2312"/>
                <w:sz w:val="32"/>
                <w:szCs w:val="40"/>
                <w:lang w:val="en-US"/>
              </w:rPr>
            </w:rPrChange>
          </w:rPr>
          <w:delText>2</w:delText>
        </w:r>
      </w:del>
      <w:ins w:id="1653" w:author="lulu" w:date="2022-07-27T16:20:28Z">
        <w:del w:id="1654" w:author="考试使我快乐" w:date="2022-08-16T10:02:39Z">
          <w:r>
            <w:rPr>
              <w:rFonts w:hint="default" w:eastAsia="仿宋_GB2312" w:cs="仿宋_GB2312"/>
              <w:color w:val="auto"/>
              <w:sz w:val="32"/>
              <w:szCs w:val="40"/>
              <w:highlight w:val="none"/>
              <w:lang w:val="en-US" w:eastAsia="zh-CN"/>
              <w:rPrChange w:id="1655" w:author="考试使我快乐" w:date="2022-08-16T10:03:20Z">
                <w:rPr>
                  <w:rFonts w:hint="eastAsia" w:eastAsia="仿宋_GB2312" w:cs="仿宋_GB2312"/>
                  <w:sz w:val="32"/>
                  <w:szCs w:val="40"/>
                  <w:lang w:val="en-US" w:eastAsia="zh-CN"/>
                </w:rPr>
              </w:rPrChange>
            </w:rPr>
            <w:delText>3</w:delText>
          </w:r>
        </w:del>
      </w:ins>
      <w:ins w:id="1658" w:author="考试使我快乐" w:date="2022-08-16T10:02:39Z">
        <w:r>
          <w:rPr>
            <w:rFonts w:hint="eastAsia" w:eastAsia="仿宋_GB2312" w:cs="仿宋_GB2312"/>
            <w:color w:val="auto"/>
            <w:sz w:val="32"/>
            <w:szCs w:val="40"/>
            <w:highlight w:val="none"/>
            <w:lang w:val="en-US" w:eastAsia="zh-CN"/>
            <w:rPrChange w:id="1659" w:author="考试使我快乐" w:date="2022-08-16T10:03:20Z">
              <w:rPr>
                <w:rFonts w:hint="eastAsia" w:eastAsia="仿宋_GB2312" w:cs="仿宋_GB2312"/>
                <w:color w:val="0000FF"/>
                <w:sz w:val="32"/>
                <w:szCs w:val="40"/>
                <w:highlight w:val="yellow"/>
                <w:lang w:val="en-US" w:eastAsia="zh-CN"/>
              </w:rPr>
            </w:rPrChange>
          </w:rPr>
          <w:t>2</w:t>
        </w:r>
      </w:ins>
      <w:r>
        <w:rPr>
          <w:rFonts w:hint="eastAsia" w:eastAsia="仿宋_GB2312" w:cs="仿宋_GB2312"/>
          <w:color w:val="auto"/>
          <w:sz w:val="32"/>
          <w:szCs w:val="40"/>
          <w:highlight w:val="none"/>
          <w:rPrChange w:id="1661" w:author="考试使我快乐" w:date="2022-08-16T10:03:20Z">
            <w:rPr>
              <w:rFonts w:hint="eastAsia" w:eastAsia="仿宋_GB2312" w:cs="仿宋_GB2312"/>
              <w:sz w:val="32"/>
              <w:szCs w:val="40"/>
            </w:rPr>
          </w:rPrChange>
        </w:rPr>
        <w:t>个</w:t>
      </w:r>
      <w:del w:id="1662" w:author="考试使我快乐" w:date="2022-08-16T10:02:44Z">
        <w:r>
          <w:rPr>
            <w:rFonts w:hint="default" w:eastAsia="仿宋_GB2312" w:cs="仿宋_GB2312"/>
            <w:color w:val="auto"/>
            <w:sz w:val="32"/>
            <w:szCs w:val="40"/>
            <w:highlight w:val="none"/>
            <w:rPrChange w:id="1663" w:author="考试使我快乐" w:date="2022-08-16T10:03:20Z">
              <w:rPr>
                <w:rFonts w:hint="eastAsia" w:eastAsia="仿宋_GB2312" w:cs="仿宋_GB2312"/>
                <w:sz w:val="32"/>
                <w:szCs w:val="40"/>
              </w:rPr>
            </w:rPrChange>
          </w:rPr>
          <w:delText>，非财政拨款项目1个</w:delText>
        </w:r>
      </w:del>
      <w:ins w:id="1665" w:author="考试使我快乐" w:date="2022-08-16T10:02:44Z">
        <w:r>
          <w:rPr>
            <w:rFonts w:hint="eastAsia" w:eastAsia="仿宋_GB2312" w:cs="仿宋_GB2312"/>
            <w:color w:val="auto"/>
            <w:sz w:val="32"/>
            <w:szCs w:val="40"/>
            <w:highlight w:val="none"/>
            <w:lang w:eastAsia="zh-CN"/>
            <w:rPrChange w:id="1666" w:author="考试使我快乐" w:date="2022-08-16T10:03:20Z">
              <w:rPr>
                <w:rFonts w:hint="eastAsia" w:eastAsia="仿宋_GB2312" w:cs="仿宋_GB2312"/>
                <w:color w:val="0000FF"/>
                <w:sz w:val="32"/>
                <w:szCs w:val="40"/>
                <w:highlight w:val="yellow"/>
                <w:lang w:eastAsia="zh-CN"/>
              </w:rPr>
            </w:rPrChange>
          </w:rPr>
          <w:t>2</w:t>
        </w:r>
      </w:ins>
      <w:r>
        <w:rPr>
          <w:rFonts w:hint="eastAsia" w:eastAsia="仿宋_GB2312" w:cs="仿宋_GB2312"/>
          <w:color w:val="auto"/>
          <w:sz w:val="32"/>
          <w:szCs w:val="40"/>
          <w:highlight w:val="none"/>
          <w:rPrChange w:id="1668" w:author="考试使我快乐" w:date="2022-08-16T10:03:20Z">
            <w:rPr>
              <w:rFonts w:hint="eastAsia" w:eastAsia="仿宋_GB2312" w:cs="仿宋_GB2312"/>
              <w:sz w:val="32"/>
              <w:szCs w:val="40"/>
            </w:rPr>
          </w:rPrChange>
        </w:rPr>
        <w:t>，覆盖率为100%。财政拨款项目分别为</w:t>
      </w:r>
      <w:ins w:id="1669" w:author="lulu" w:date="2022-07-27T14:51:42Z">
        <w:del w:id="1670" w:author="考试使我快乐" w:date="2022-08-16T10:02:52Z">
          <w:r>
            <w:rPr>
              <w:rFonts w:hint="eastAsia" w:ascii="Times New Roman" w:hAnsi="Times New Roman" w:eastAsia="仿宋_GB2312" w:cs="仿宋_GB2312"/>
              <w:color w:val="auto"/>
              <w:sz w:val="32"/>
              <w:szCs w:val="32"/>
              <w:highlight w:val="none"/>
              <w:lang w:eastAsia="zh-CN"/>
              <w:rPrChange w:id="1671" w:author="考试使我快乐" w:date="2022-08-16T10:03:20Z">
                <w:rPr>
                  <w:rFonts w:hint="eastAsia" w:ascii="Times New Roman" w:hAnsi="Times New Roman" w:eastAsia="仿宋_GB2312" w:cs="仿宋_GB2312"/>
                  <w:sz w:val="32"/>
                  <w:szCs w:val="32"/>
                  <w:lang w:eastAsia="zh-CN"/>
                </w:rPr>
              </w:rPrChange>
            </w:rPr>
            <w:delText>上海市</w:delText>
          </w:r>
        </w:del>
      </w:ins>
      <w:ins w:id="1674" w:author="考试使我快乐" w:date="2022-08-16T10:02:52Z">
        <w:r>
          <w:rPr>
            <w:rFonts w:hint="eastAsia" w:eastAsia="仿宋_GB2312" w:cs="仿宋_GB2312"/>
            <w:color w:val="auto"/>
            <w:sz w:val="32"/>
            <w:szCs w:val="32"/>
            <w:highlight w:val="none"/>
            <w:lang w:eastAsia="zh-CN"/>
            <w:rPrChange w:id="1675" w:author="考试使我快乐" w:date="2022-08-16T10:03:20Z">
              <w:rPr>
                <w:rFonts w:hint="eastAsia" w:eastAsia="仿宋_GB2312" w:cs="仿宋_GB2312"/>
                <w:color w:val="0000FF"/>
                <w:sz w:val="32"/>
                <w:szCs w:val="32"/>
                <w:highlight w:val="yellow"/>
                <w:lang w:eastAsia="zh-CN"/>
              </w:rPr>
            </w:rPrChange>
          </w:rPr>
          <w:t>内蒙古自治区</w:t>
        </w:r>
      </w:ins>
      <w:ins w:id="1677" w:author="lulu" w:date="2022-07-27T14:51:42Z">
        <w:r>
          <w:rPr>
            <w:rFonts w:hint="eastAsia" w:ascii="Times New Roman" w:hAnsi="Times New Roman" w:eastAsia="仿宋_GB2312" w:cs="仿宋_GB2312"/>
            <w:color w:val="auto"/>
            <w:sz w:val="32"/>
            <w:szCs w:val="32"/>
            <w:highlight w:val="none"/>
            <w:lang w:eastAsia="zh-CN"/>
            <w:rPrChange w:id="1678" w:author="考试使我快乐" w:date="2022-08-16T10:03:20Z">
              <w:rPr>
                <w:rFonts w:hint="eastAsia" w:ascii="Times New Roman" w:hAnsi="Times New Roman" w:eastAsia="仿宋_GB2312" w:cs="仿宋_GB2312"/>
                <w:sz w:val="32"/>
                <w:szCs w:val="32"/>
                <w:lang w:eastAsia="zh-CN"/>
              </w:rPr>
            </w:rPrChange>
          </w:rPr>
          <w:t>无线电及信息通信监管与发展、</w:t>
        </w:r>
      </w:ins>
      <w:ins w:id="1680" w:author="lulu" w:date="2022-07-27T14:51:42Z">
        <w:del w:id="1681" w:author="考试使我快乐" w:date="2022-08-16T10:03:00Z">
          <w:r>
            <w:rPr>
              <w:rFonts w:hint="eastAsia" w:ascii="Times New Roman" w:hAnsi="Times New Roman" w:eastAsia="仿宋_GB2312" w:cs="仿宋_GB2312"/>
              <w:color w:val="auto"/>
              <w:sz w:val="32"/>
              <w:szCs w:val="32"/>
              <w:highlight w:val="none"/>
              <w:lang w:eastAsia="zh-CN"/>
              <w:rPrChange w:id="1682" w:author="考试使我快乐" w:date="2022-08-16T10:03:20Z">
                <w:rPr>
                  <w:rFonts w:hint="eastAsia" w:ascii="Times New Roman" w:hAnsi="Times New Roman" w:eastAsia="仿宋_GB2312" w:cs="仿宋_GB2312"/>
                  <w:sz w:val="32"/>
                  <w:szCs w:val="32"/>
                  <w:lang w:eastAsia="zh-CN"/>
                </w:rPr>
              </w:rPrChange>
            </w:rPr>
            <w:delText>上海市网络安全综合管理平台、上海市</w:delText>
          </w:r>
        </w:del>
      </w:ins>
      <w:ins w:id="1685" w:author="考试使我快乐" w:date="2022-08-16T10:03:00Z">
        <w:r>
          <w:rPr>
            <w:rFonts w:hint="eastAsia" w:eastAsia="仿宋_GB2312" w:cs="仿宋_GB2312"/>
            <w:color w:val="auto"/>
            <w:sz w:val="32"/>
            <w:szCs w:val="32"/>
            <w:highlight w:val="none"/>
            <w:lang w:eastAsia="zh-CN"/>
            <w:rPrChange w:id="1686" w:author="考试使我快乐" w:date="2022-08-16T10:03:20Z">
              <w:rPr>
                <w:rFonts w:hint="eastAsia" w:eastAsia="仿宋_GB2312" w:cs="仿宋_GB2312"/>
                <w:color w:val="0000FF"/>
                <w:sz w:val="32"/>
                <w:szCs w:val="32"/>
                <w:highlight w:val="yellow"/>
                <w:lang w:eastAsia="zh-CN"/>
              </w:rPr>
            </w:rPrChange>
          </w:rPr>
          <w:t>内蒙古自治区</w:t>
        </w:r>
      </w:ins>
      <w:ins w:id="1688" w:author="lulu" w:date="2022-07-27T14:51:42Z">
        <w:r>
          <w:rPr>
            <w:rFonts w:hint="eastAsia" w:ascii="Times New Roman" w:hAnsi="Times New Roman" w:eastAsia="仿宋_GB2312" w:cs="仿宋_GB2312"/>
            <w:color w:val="auto"/>
            <w:sz w:val="32"/>
            <w:szCs w:val="32"/>
            <w:highlight w:val="none"/>
            <w:lang w:eastAsia="zh-CN"/>
            <w:rPrChange w:id="1689" w:author="考试使我快乐" w:date="2022-08-16T10:03:20Z">
              <w:rPr>
                <w:rFonts w:hint="eastAsia" w:ascii="Times New Roman" w:hAnsi="Times New Roman" w:eastAsia="仿宋_GB2312" w:cs="仿宋_GB2312"/>
                <w:sz w:val="32"/>
                <w:szCs w:val="32"/>
                <w:lang w:eastAsia="zh-CN"/>
              </w:rPr>
            </w:rPrChange>
          </w:rPr>
          <w:t>电子围栏系统运行维护费。</w:t>
        </w:r>
      </w:ins>
      <w:ins w:id="1691" w:author="lulu" w:date="2022-07-27T14:51:42Z">
        <w:del w:id="1692" w:author="考试使我快乐" w:date="2022-08-16T10:03:12Z">
          <w:r>
            <w:rPr>
              <w:rFonts w:hint="eastAsia" w:ascii="Times New Roman" w:hAnsi="Times New Roman" w:eastAsia="仿宋_GB2312" w:cs="仿宋_GB2312"/>
              <w:color w:val="auto"/>
              <w:sz w:val="32"/>
              <w:szCs w:val="32"/>
              <w:highlight w:val="none"/>
              <w:lang w:eastAsia="zh-CN"/>
              <w:rPrChange w:id="1693" w:author="考试使我快乐" w:date="2022-08-16T10:03:20Z">
                <w:rPr>
                  <w:rFonts w:hint="eastAsia" w:ascii="Times New Roman" w:hAnsi="Times New Roman" w:eastAsia="仿宋_GB2312" w:cs="仿宋_GB2312"/>
                  <w:sz w:val="32"/>
                  <w:szCs w:val="32"/>
                  <w:lang w:eastAsia="zh-CN"/>
                </w:rPr>
              </w:rPrChange>
            </w:rPr>
            <w:delText>非财政拨款</w:delText>
          </w:r>
        </w:del>
      </w:ins>
      <w:ins w:id="1696" w:author="lulu" w:date="2022-07-27T14:51:42Z">
        <w:del w:id="1697" w:author="考试使我快乐" w:date="2022-08-16T10:03:12Z">
          <w:r>
            <w:rPr>
              <w:rFonts w:hint="eastAsia" w:ascii="Times New Roman" w:hAnsi="Times New Roman" w:eastAsia="仿宋_GB2312" w:cs="仿宋_GB2312"/>
              <w:color w:val="auto"/>
              <w:sz w:val="32"/>
              <w:szCs w:val="32"/>
              <w:highlight w:val="none"/>
              <w:rPrChange w:id="1698" w:author="考试使我快乐" w:date="2022-08-16T10:03:20Z">
                <w:rPr>
                  <w:rFonts w:hint="eastAsia" w:ascii="Times New Roman" w:hAnsi="Times New Roman" w:eastAsia="仿宋_GB2312" w:cs="仿宋_GB2312"/>
                  <w:sz w:val="32"/>
                  <w:szCs w:val="32"/>
                </w:rPr>
              </w:rPrChange>
            </w:rPr>
            <w:delText>项目</w:delText>
          </w:r>
        </w:del>
      </w:ins>
      <w:ins w:id="1701" w:author="lulu" w:date="2022-07-27T14:51:42Z">
        <w:del w:id="1702" w:author="考试使我快乐" w:date="2022-08-16T10:03:12Z">
          <w:r>
            <w:rPr>
              <w:rFonts w:hint="eastAsia" w:ascii="Times New Roman" w:hAnsi="Times New Roman" w:eastAsia="仿宋_GB2312" w:cs="仿宋_GB2312"/>
              <w:color w:val="auto"/>
              <w:sz w:val="32"/>
              <w:szCs w:val="32"/>
              <w:highlight w:val="none"/>
              <w:lang w:eastAsia="zh-CN"/>
              <w:rPrChange w:id="1703" w:author="考试使我快乐" w:date="2022-08-16T10:03:20Z">
                <w:rPr>
                  <w:rFonts w:hint="eastAsia" w:ascii="Times New Roman" w:hAnsi="Times New Roman" w:eastAsia="仿宋_GB2312" w:cs="仿宋_GB2312"/>
                  <w:sz w:val="32"/>
                  <w:szCs w:val="32"/>
                  <w:lang w:eastAsia="zh-CN"/>
                </w:rPr>
              </w:rPrChange>
            </w:rPr>
            <w:delText>为地方志编撰项目。</w:delText>
          </w:r>
        </w:del>
      </w:ins>
      <w:ins w:id="1706" w:author="lulu" w:date="2022-07-27T14:52:12Z">
        <w:del w:id="1707" w:author="考试使我快乐" w:date="2022-08-16T10:03:12Z">
          <w:r>
            <w:rPr>
              <w:rFonts w:hint="eastAsia" w:ascii="Times New Roman" w:hAnsi="Times New Roman" w:eastAsia="仿宋_GB2312" w:cs="仿宋_GB2312"/>
              <w:color w:val="auto"/>
              <w:sz w:val="32"/>
              <w:szCs w:val="32"/>
              <w:highlight w:val="none"/>
              <w:lang w:eastAsia="zh-CN"/>
              <w:rPrChange w:id="1708" w:author="考试使我快乐" w:date="2022-08-16T10:03:20Z">
                <w:rPr>
                  <w:rFonts w:hint="eastAsia" w:ascii="Times New Roman" w:hAnsi="Times New Roman" w:eastAsia="仿宋_GB2312" w:cs="仿宋_GB2312"/>
                  <w:sz w:val="32"/>
                  <w:szCs w:val="32"/>
                  <w:lang w:eastAsia="zh-CN"/>
                </w:rPr>
              </w:rPrChange>
            </w:rPr>
            <w:delText>上海市</w:delText>
          </w:r>
        </w:del>
      </w:ins>
      <w:ins w:id="1711" w:author="考试使我快乐" w:date="2022-08-16T10:03:12Z">
        <w:r>
          <w:rPr>
            <w:rFonts w:hint="eastAsia" w:eastAsia="仿宋_GB2312" w:cs="仿宋_GB2312"/>
            <w:color w:val="auto"/>
            <w:sz w:val="32"/>
            <w:szCs w:val="32"/>
            <w:highlight w:val="none"/>
            <w:lang w:eastAsia="zh-CN"/>
            <w:rPrChange w:id="1712" w:author="考试使我快乐" w:date="2022-08-16T10:03:20Z">
              <w:rPr>
                <w:rFonts w:hint="eastAsia" w:eastAsia="仿宋_GB2312" w:cs="仿宋_GB2312"/>
                <w:color w:val="0000FF"/>
                <w:sz w:val="32"/>
                <w:szCs w:val="32"/>
                <w:highlight w:val="yellow"/>
                <w:lang w:eastAsia="zh-CN"/>
              </w:rPr>
            </w:rPrChange>
          </w:rPr>
          <w:t>内蒙古</w:t>
        </w:r>
      </w:ins>
      <w:ins w:id="1714" w:author="考试使我快乐" w:date="2022-08-16T10:03:12Z">
        <w:r>
          <w:rPr>
            <w:rFonts w:hint="eastAsia" w:eastAsia="仿宋_GB2312" w:cs="仿宋_GB2312"/>
            <w:color w:val="auto"/>
            <w:sz w:val="32"/>
            <w:szCs w:val="32"/>
            <w:highlight w:val="none"/>
            <w:lang w:eastAsia="zh-CN"/>
            <w:rPrChange w:id="1715" w:author="考试使我快乐" w:date="2022-08-16T10:07:32Z">
              <w:rPr>
                <w:rFonts w:hint="eastAsia" w:eastAsia="仿宋_GB2312" w:cs="仿宋_GB2312"/>
                <w:color w:val="0000FF"/>
                <w:sz w:val="32"/>
                <w:szCs w:val="32"/>
                <w:highlight w:val="yellow"/>
                <w:lang w:eastAsia="zh-CN"/>
              </w:rPr>
            </w:rPrChange>
          </w:rPr>
          <w:t>自治区</w:t>
        </w:r>
      </w:ins>
      <w:ins w:id="1717" w:author="lulu" w:date="2022-07-27T14:52:12Z">
        <w:r>
          <w:rPr>
            <w:rFonts w:hint="eastAsia" w:ascii="Times New Roman" w:hAnsi="Times New Roman" w:eastAsia="仿宋_GB2312" w:cs="仿宋_GB2312"/>
            <w:color w:val="auto"/>
            <w:sz w:val="32"/>
            <w:szCs w:val="32"/>
            <w:highlight w:val="none"/>
            <w:lang w:eastAsia="zh-CN"/>
            <w:rPrChange w:id="1718" w:author="考试使我快乐" w:date="2022-08-16T10:07:32Z">
              <w:rPr>
                <w:rFonts w:hint="eastAsia" w:ascii="Times New Roman" w:hAnsi="Times New Roman" w:eastAsia="仿宋_GB2312" w:cs="仿宋_GB2312"/>
                <w:sz w:val="32"/>
                <w:szCs w:val="32"/>
                <w:lang w:eastAsia="zh-CN"/>
              </w:rPr>
            </w:rPrChange>
          </w:rPr>
          <w:t>无线电及信息通信监管与发展项目</w:t>
        </w:r>
      </w:ins>
      <w:ins w:id="1720" w:author="lulu" w:date="2022-07-27T14:52:12Z">
        <w:r>
          <w:rPr>
            <w:rFonts w:hint="eastAsia" w:ascii="Times New Roman" w:hAnsi="Times New Roman" w:eastAsia="仿宋_GB2312" w:cs="仿宋_GB2312"/>
            <w:color w:val="auto"/>
            <w:sz w:val="32"/>
            <w:szCs w:val="32"/>
            <w:highlight w:val="none"/>
            <w:lang w:val="en-US" w:eastAsia="zh-CN"/>
            <w:rPrChange w:id="1721" w:author="考试使我快乐" w:date="2022-08-16T10:07:32Z">
              <w:rPr>
                <w:rFonts w:hint="eastAsia" w:ascii="Times New Roman" w:hAnsi="Times New Roman" w:eastAsia="仿宋_GB2312" w:cs="仿宋_GB2312"/>
                <w:sz w:val="32"/>
                <w:szCs w:val="32"/>
                <w:lang w:val="en-US" w:eastAsia="zh-CN"/>
              </w:rPr>
            </w:rPrChange>
          </w:rPr>
          <w:t>2021</w:t>
        </w:r>
      </w:ins>
      <w:ins w:id="1723" w:author="lulu" w:date="2022-07-27T14:52:12Z">
        <w:r>
          <w:rPr>
            <w:rFonts w:hint="eastAsia" w:ascii="Times New Roman" w:hAnsi="Times New Roman" w:eastAsia="仿宋_GB2312" w:cs="仿宋_GB2312"/>
            <w:color w:val="auto"/>
            <w:sz w:val="32"/>
            <w:szCs w:val="32"/>
            <w:highlight w:val="none"/>
            <w:lang w:eastAsia="zh-CN"/>
            <w:rPrChange w:id="1724" w:author="考试使我快乐" w:date="2022-08-16T10:07:32Z">
              <w:rPr>
                <w:rFonts w:hint="eastAsia" w:ascii="Times New Roman" w:hAnsi="Times New Roman" w:eastAsia="仿宋_GB2312" w:cs="仿宋_GB2312"/>
                <w:sz w:val="32"/>
                <w:szCs w:val="32"/>
                <w:lang w:eastAsia="zh-CN"/>
              </w:rPr>
            </w:rPrChange>
          </w:rPr>
          <w:t>年</w:t>
        </w:r>
      </w:ins>
      <w:ins w:id="1726" w:author="lulu" w:date="2022-07-27T14:52:12Z">
        <w:r>
          <w:rPr>
            <w:rFonts w:hint="eastAsia" w:ascii="Times New Roman" w:hAnsi="Times New Roman" w:eastAsia="仿宋_GB2312" w:cs="仿宋_GB2312"/>
            <w:color w:val="auto"/>
            <w:sz w:val="32"/>
            <w:szCs w:val="32"/>
            <w:highlight w:val="none"/>
            <w:rPrChange w:id="1727" w:author="考试使我快乐" w:date="2022-08-16T10:07:32Z">
              <w:rPr>
                <w:rFonts w:hint="eastAsia" w:ascii="Times New Roman" w:hAnsi="Times New Roman" w:eastAsia="仿宋_GB2312" w:cs="仿宋_GB2312"/>
                <w:sz w:val="32"/>
                <w:szCs w:val="32"/>
              </w:rPr>
            </w:rPrChange>
          </w:rPr>
          <w:t>预算数</w:t>
        </w:r>
      </w:ins>
      <w:ins w:id="1729" w:author="lulu" w:date="2022-07-27T14:52:12Z">
        <w:r>
          <w:rPr>
            <w:rFonts w:hint="eastAsia" w:ascii="Times New Roman" w:hAnsi="Times New Roman" w:eastAsia="仿宋_GB2312" w:cs="仿宋_GB2312"/>
            <w:color w:val="auto"/>
            <w:sz w:val="32"/>
            <w:szCs w:val="32"/>
            <w:highlight w:val="none"/>
            <w:lang w:eastAsia="zh-CN"/>
            <w:rPrChange w:id="1730" w:author="考试使我快乐" w:date="2022-08-16T10:07:32Z">
              <w:rPr>
                <w:rFonts w:hint="eastAsia" w:ascii="Times New Roman" w:hAnsi="Times New Roman" w:eastAsia="仿宋_GB2312" w:cs="仿宋_GB2312"/>
                <w:sz w:val="32"/>
                <w:szCs w:val="32"/>
                <w:lang w:eastAsia="zh-CN"/>
              </w:rPr>
            </w:rPrChange>
          </w:rPr>
          <w:t>为</w:t>
        </w:r>
      </w:ins>
      <w:ins w:id="1732" w:author="lulu" w:date="2022-07-27T14:52:12Z">
        <w:del w:id="1733" w:author="考试使我快乐" w:date="2022-08-16T10:06:44Z">
          <w:r>
            <w:rPr>
              <w:rFonts w:hint="default" w:ascii="Times New Roman" w:hAnsi="Times New Roman" w:eastAsia="仿宋_GB2312" w:cs="仿宋_GB2312"/>
              <w:color w:val="auto"/>
              <w:sz w:val="32"/>
              <w:szCs w:val="32"/>
              <w:highlight w:val="none"/>
              <w:lang w:val="en-US" w:eastAsia="zh-CN"/>
              <w:rPrChange w:id="1734" w:author="考试使我快乐" w:date="2022-08-16T10:07:32Z">
                <w:rPr>
                  <w:rFonts w:hint="eastAsia" w:ascii="Times New Roman" w:hAnsi="Times New Roman" w:eastAsia="仿宋_GB2312" w:cs="仿宋_GB2312"/>
                  <w:sz w:val="32"/>
                  <w:szCs w:val="32"/>
                  <w:lang w:val="en-US" w:eastAsia="zh-CN"/>
                </w:rPr>
              </w:rPrChange>
            </w:rPr>
            <w:delText>985.47</w:delText>
          </w:r>
        </w:del>
      </w:ins>
      <w:ins w:id="1737" w:author="考试使我快乐" w:date="2022-08-16T10:06:44Z">
        <w:r>
          <w:rPr>
            <w:rFonts w:hint="eastAsia" w:eastAsia="仿宋_GB2312" w:cs="仿宋_GB2312"/>
            <w:color w:val="auto"/>
            <w:sz w:val="32"/>
            <w:szCs w:val="32"/>
            <w:highlight w:val="none"/>
            <w:lang w:val="en-US" w:eastAsia="zh-CN"/>
            <w:rPrChange w:id="1738" w:author="考试使我快乐" w:date="2022-08-16T10:07:32Z">
              <w:rPr>
                <w:rFonts w:hint="eastAsia" w:eastAsia="仿宋_GB2312" w:cs="仿宋_GB2312"/>
                <w:color w:val="0000FF"/>
                <w:sz w:val="32"/>
                <w:szCs w:val="32"/>
                <w:highlight w:val="yellow"/>
                <w:lang w:val="en-US" w:eastAsia="zh-CN"/>
              </w:rPr>
            </w:rPrChange>
          </w:rPr>
          <w:t>522</w:t>
        </w:r>
      </w:ins>
      <w:ins w:id="1740" w:author="考试使我快乐" w:date="2022-08-16T10:06:45Z">
        <w:r>
          <w:rPr>
            <w:rFonts w:hint="eastAsia" w:eastAsia="仿宋_GB2312" w:cs="仿宋_GB2312"/>
            <w:color w:val="auto"/>
            <w:sz w:val="32"/>
            <w:szCs w:val="32"/>
            <w:highlight w:val="none"/>
            <w:lang w:val="en-US" w:eastAsia="zh-CN"/>
            <w:rPrChange w:id="1741" w:author="考试使我快乐" w:date="2022-08-16T10:07:32Z">
              <w:rPr>
                <w:rFonts w:hint="eastAsia" w:eastAsia="仿宋_GB2312" w:cs="仿宋_GB2312"/>
                <w:color w:val="0000FF"/>
                <w:sz w:val="32"/>
                <w:szCs w:val="32"/>
                <w:highlight w:val="yellow"/>
                <w:lang w:val="en-US" w:eastAsia="zh-CN"/>
              </w:rPr>
            </w:rPrChange>
          </w:rPr>
          <w:t>.56</w:t>
        </w:r>
      </w:ins>
      <w:ins w:id="1743" w:author="lulu" w:date="2022-07-27T14:52:12Z">
        <w:r>
          <w:rPr>
            <w:rFonts w:hint="eastAsia" w:ascii="Times New Roman" w:hAnsi="Times New Roman" w:eastAsia="仿宋_GB2312" w:cs="仿宋_GB2312"/>
            <w:color w:val="auto"/>
            <w:sz w:val="32"/>
            <w:szCs w:val="32"/>
            <w:highlight w:val="none"/>
            <w:lang w:val="en-US" w:eastAsia="zh-CN"/>
            <w:rPrChange w:id="1744" w:author="考试使我快乐" w:date="2022-08-16T10:07:32Z">
              <w:rPr>
                <w:rFonts w:hint="eastAsia" w:ascii="Times New Roman" w:hAnsi="Times New Roman" w:eastAsia="仿宋_GB2312" w:cs="仿宋_GB2312"/>
                <w:sz w:val="32"/>
                <w:szCs w:val="32"/>
                <w:lang w:val="en-US" w:eastAsia="zh-CN"/>
              </w:rPr>
            </w:rPrChange>
          </w:rPr>
          <w:t>万元，</w:t>
        </w:r>
      </w:ins>
      <w:ins w:id="1746" w:author="lulu" w:date="2022-07-27T14:52:12Z">
        <w:r>
          <w:rPr>
            <w:rFonts w:hint="eastAsia" w:ascii="Times New Roman" w:hAnsi="Times New Roman" w:eastAsia="仿宋_GB2312" w:cs="仿宋_GB2312"/>
            <w:color w:val="auto"/>
            <w:sz w:val="32"/>
            <w:szCs w:val="32"/>
            <w:highlight w:val="none"/>
            <w:rPrChange w:id="1747" w:author="考试使我快乐" w:date="2022-08-16T10:07:32Z">
              <w:rPr>
                <w:rFonts w:hint="eastAsia" w:ascii="Times New Roman" w:hAnsi="Times New Roman" w:eastAsia="仿宋_GB2312" w:cs="仿宋_GB2312"/>
                <w:sz w:val="32"/>
                <w:szCs w:val="32"/>
              </w:rPr>
            </w:rPrChange>
          </w:rPr>
          <w:t>执行数</w:t>
        </w:r>
      </w:ins>
      <w:ins w:id="1749" w:author="lulu" w:date="2022-07-27T14:52:12Z">
        <w:r>
          <w:rPr>
            <w:rFonts w:hint="eastAsia" w:ascii="Times New Roman" w:hAnsi="Times New Roman" w:eastAsia="仿宋_GB2312" w:cs="仿宋_GB2312"/>
            <w:color w:val="auto"/>
            <w:sz w:val="32"/>
            <w:szCs w:val="32"/>
            <w:highlight w:val="none"/>
            <w:lang w:eastAsia="zh-CN"/>
            <w:rPrChange w:id="1750" w:author="考试使我快乐" w:date="2022-08-16T10:07:32Z">
              <w:rPr>
                <w:rFonts w:hint="eastAsia" w:ascii="Times New Roman" w:hAnsi="Times New Roman" w:eastAsia="仿宋_GB2312" w:cs="仿宋_GB2312"/>
                <w:sz w:val="32"/>
                <w:szCs w:val="32"/>
                <w:lang w:eastAsia="zh-CN"/>
              </w:rPr>
            </w:rPrChange>
          </w:rPr>
          <w:t>为</w:t>
        </w:r>
      </w:ins>
      <w:ins w:id="1752" w:author="lulu" w:date="2022-07-27T14:52:12Z">
        <w:del w:id="1753" w:author="考试使我快乐" w:date="2022-08-16T10:06:52Z">
          <w:r>
            <w:rPr>
              <w:rFonts w:hint="default" w:ascii="Times New Roman" w:hAnsi="Times New Roman" w:eastAsia="仿宋_GB2312" w:cs="仿宋_GB2312"/>
              <w:color w:val="auto"/>
              <w:sz w:val="32"/>
              <w:szCs w:val="32"/>
              <w:highlight w:val="none"/>
              <w:lang w:val="en-US" w:eastAsia="zh-CN"/>
              <w:rPrChange w:id="1754" w:author="考试使我快乐" w:date="2022-08-16T10:07:32Z">
                <w:rPr>
                  <w:rFonts w:hint="eastAsia" w:ascii="Times New Roman" w:hAnsi="Times New Roman" w:eastAsia="仿宋_GB2312" w:cs="仿宋_GB2312"/>
                  <w:sz w:val="32"/>
                  <w:szCs w:val="32"/>
                  <w:lang w:val="en-US" w:eastAsia="zh-CN"/>
                </w:rPr>
              </w:rPrChange>
            </w:rPr>
            <w:delText>985.47</w:delText>
          </w:r>
        </w:del>
      </w:ins>
      <w:ins w:id="1757" w:author="考试使我快乐" w:date="2022-08-16T10:06:52Z">
        <w:r>
          <w:rPr>
            <w:rFonts w:hint="eastAsia" w:eastAsia="仿宋_GB2312" w:cs="仿宋_GB2312"/>
            <w:color w:val="auto"/>
            <w:sz w:val="32"/>
            <w:szCs w:val="32"/>
            <w:highlight w:val="none"/>
            <w:lang w:val="en-US" w:eastAsia="zh-CN"/>
            <w:rPrChange w:id="1758" w:author="考试使我快乐" w:date="2022-08-16T10:07:32Z">
              <w:rPr>
                <w:rFonts w:hint="eastAsia" w:eastAsia="仿宋_GB2312" w:cs="仿宋_GB2312"/>
                <w:color w:val="0000FF"/>
                <w:sz w:val="32"/>
                <w:szCs w:val="32"/>
                <w:highlight w:val="yellow"/>
                <w:lang w:val="en-US" w:eastAsia="zh-CN"/>
              </w:rPr>
            </w:rPrChange>
          </w:rPr>
          <w:t>521</w:t>
        </w:r>
      </w:ins>
      <w:ins w:id="1760" w:author="考试使我快乐" w:date="2022-08-16T10:06:53Z">
        <w:r>
          <w:rPr>
            <w:rFonts w:hint="eastAsia" w:eastAsia="仿宋_GB2312" w:cs="仿宋_GB2312"/>
            <w:color w:val="auto"/>
            <w:sz w:val="32"/>
            <w:szCs w:val="32"/>
            <w:highlight w:val="none"/>
            <w:lang w:val="en-US" w:eastAsia="zh-CN"/>
            <w:rPrChange w:id="1761" w:author="考试使我快乐" w:date="2022-08-16T10:07:32Z">
              <w:rPr>
                <w:rFonts w:hint="eastAsia" w:eastAsia="仿宋_GB2312" w:cs="仿宋_GB2312"/>
                <w:color w:val="0000FF"/>
                <w:sz w:val="32"/>
                <w:szCs w:val="32"/>
                <w:highlight w:val="yellow"/>
                <w:lang w:val="en-US" w:eastAsia="zh-CN"/>
              </w:rPr>
            </w:rPrChange>
          </w:rPr>
          <w:t>.80</w:t>
        </w:r>
      </w:ins>
      <w:ins w:id="1763" w:author="lulu" w:date="2022-07-27T14:52:12Z">
        <w:r>
          <w:rPr>
            <w:rFonts w:hint="eastAsia" w:ascii="Times New Roman" w:hAnsi="Times New Roman" w:eastAsia="仿宋_GB2312" w:cs="仿宋_GB2312"/>
            <w:color w:val="auto"/>
            <w:sz w:val="32"/>
            <w:szCs w:val="32"/>
            <w:highlight w:val="none"/>
            <w:lang w:val="en-US" w:eastAsia="zh-CN"/>
            <w:rPrChange w:id="1764" w:author="考试使我快乐" w:date="2022-08-16T10:07:32Z">
              <w:rPr>
                <w:rFonts w:hint="eastAsia" w:ascii="Times New Roman" w:hAnsi="Times New Roman" w:eastAsia="仿宋_GB2312" w:cs="仿宋_GB2312"/>
                <w:sz w:val="32"/>
                <w:szCs w:val="32"/>
                <w:lang w:val="en-US" w:eastAsia="zh-CN"/>
              </w:rPr>
            </w:rPrChange>
          </w:rPr>
          <w:t>万元</w:t>
        </w:r>
      </w:ins>
      <w:ins w:id="1766" w:author="lulu" w:date="2022-07-27T14:52:12Z">
        <w:r>
          <w:rPr>
            <w:rFonts w:hint="eastAsia" w:ascii="Times New Roman" w:hAnsi="Times New Roman" w:eastAsia="仿宋_GB2312" w:cs="仿宋_GB2312"/>
            <w:color w:val="auto"/>
            <w:sz w:val="32"/>
            <w:szCs w:val="32"/>
            <w:highlight w:val="none"/>
            <w:lang w:val="en-US" w:eastAsia="zh-CN"/>
            <w:rPrChange w:id="1767" w:author="考试使我快乐" w:date="2022-08-16T10:09:28Z">
              <w:rPr>
                <w:rFonts w:hint="eastAsia" w:ascii="Times New Roman" w:hAnsi="Times New Roman" w:eastAsia="仿宋_GB2312" w:cs="仿宋_GB2312"/>
                <w:sz w:val="32"/>
                <w:szCs w:val="32"/>
                <w:lang w:val="en-US" w:eastAsia="zh-CN"/>
              </w:rPr>
            </w:rPrChange>
          </w:rPr>
          <w:t>，</w:t>
        </w:r>
      </w:ins>
      <w:ins w:id="1769" w:author="lulu" w:date="2022-07-27T14:52:12Z">
        <w:r>
          <w:rPr>
            <w:rFonts w:hint="eastAsia" w:ascii="Times New Roman" w:hAnsi="Times New Roman" w:eastAsia="仿宋_GB2312" w:cs="仿宋_GB2312"/>
            <w:color w:val="auto"/>
            <w:sz w:val="32"/>
            <w:szCs w:val="32"/>
            <w:highlight w:val="none"/>
            <w:rPrChange w:id="1770" w:author="考试使我快乐" w:date="2022-08-16T10:09:28Z">
              <w:rPr>
                <w:rFonts w:hint="eastAsia" w:ascii="Times New Roman" w:hAnsi="Times New Roman" w:eastAsia="仿宋_GB2312" w:cs="仿宋_GB2312"/>
                <w:sz w:val="32"/>
                <w:szCs w:val="32"/>
              </w:rPr>
            </w:rPrChange>
          </w:rPr>
          <w:t>三级绩效指标数量</w:t>
        </w:r>
      </w:ins>
      <w:ins w:id="1772" w:author="lulu" w:date="2022-07-27T14:52:12Z">
        <w:r>
          <w:rPr>
            <w:rFonts w:hint="eastAsia" w:ascii="Times New Roman" w:hAnsi="Times New Roman" w:eastAsia="仿宋_GB2312" w:cs="仿宋_GB2312"/>
            <w:color w:val="auto"/>
            <w:sz w:val="32"/>
            <w:szCs w:val="32"/>
            <w:highlight w:val="none"/>
            <w:lang w:eastAsia="zh-CN"/>
            <w:rPrChange w:id="1773" w:author="考试使我快乐" w:date="2022-08-16T10:09:28Z">
              <w:rPr>
                <w:rFonts w:hint="eastAsia" w:ascii="Times New Roman" w:hAnsi="Times New Roman" w:eastAsia="仿宋_GB2312" w:cs="仿宋_GB2312"/>
                <w:sz w:val="32"/>
                <w:szCs w:val="32"/>
                <w:lang w:eastAsia="zh-CN"/>
              </w:rPr>
            </w:rPrChange>
          </w:rPr>
          <w:t>为</w:t>
        </w:r>
      </w:ins>
      <w:ins w:id="1775" w:author="lulu" w:date="2022-07-27T14:52:12Z">
        <w:r>
          <w:rPr>
            <w:rFonts w:hint="eastAsia" w:ascii="Times New Roman" w:hAnsi="Times New Roman" w:eastAsia="仿宋_GB2312" w:cs="仿宋_GB2312"/>
            <w:color w:val="auto"/>
            <w:sz w:val="32"/>
            <w:szCs w:val="32"/>
            <w:highlight w:val="none"/>
            <w:lang w:val="en-US" w:eastAsia="zh-CN"/>
            <w:rPrChange w:id="1776" w:author="考试使我快乐" w:date="2022-08-16T10:09:28Z">
              <w:rPr>
                <w:rFonts w:hint="eastAsia" w:ascii="Times New Roman" w:hAnsi="Times New Roman" w:eastAsia="仿宋_GB2312" w:cs="仿宋_GB2312"/>
                <w:sz w:val="32"/>
                <w:szCs w:val="32"/>
                <w:lang w:val="en-US" w:eastAsia="zh-CN"/>
              </w:rPr>
            </w:rPrChange>
          </w:rPr>
          <w:t>11个</w:t>
        </w:r>
      </w:ins>
      <w:ins w:id="1778" w:author="lulu" w:date="2022-07-27T14:52:12Z">
        <w:r>
          <w:rPr>
            <w:rFonts w:hint="eastAsia" w:ascii="Times New Roman" w:hAnsi="Times New Roman" w:eastAsia="仿宋_GB2312" w:cs="仿宋_GB2312"/>
            <w:color w:val="auto"/>
            <w:sz w:val="32"/>
            <w:szCs w:val="32"/>
            <w:highlight w:val="none"/>
            <w:lang w:eastAsia="zh-CN"/>
            <w:rPrChange w:id="1779" w:author="考试使我快乐" w:date="2022-08-16T10:09:28Z">
              <w:rPr>
                <w:rFonts w:hint="eastAsia" w:ascii="Times New Roman" w:hAnsi="Times New Roman" w:eastAsia="仿宋_GB2312" w:cs="仿宋_GB2312"/>
                <w:sz w:val="32"/>
                <w:szCs w:val="32"/>
                <w:lang w:eastAsia="zh-CN"/>
              </w:rPr>
            </w:rPrChange>
          </w:rPr>
          <w:t>，全部实现的指标数量为</w:t>
        </w:r>
      </w:ins>
      <w:ins w:id="1781" w:author="lulu" w:date="2022-07-27T14:52:12Z">
        <w:del w:id="1782" w:author="考试使我快乐" w:date="2022-08-16T10:09:23Z">
          <w:r>
            <w:rPr>
              <w:rFonts w:hint="default" w:ascii="Times New Roman" w:hAnsi="Times New Roman" w:eastAsia="仿宋_GB2312" w:cs="仿宋_GB2312"/>
              <w:color w:val="auto"/>
              <w:sz w:val="32"/>
              <w:szCs w:val="32"/>
              <w:highlight w:val="none"/>
              <w:lang w:val="en-US" w:eastAsia="zh-CN"/>
              <w:rPrChange w:id="1783" w:author="考试使我快乐" w:date="2022-08-16T10:09:28Z">
                <w:rPr>
                  <w:rFonts w:hint="eastAsia" w:ascii="Times New Roman" w:hAnsi="Times New Roman" w:eastAsia="仿宋_GB2312" w:cs="仿宋_GB2312"/>
                  <w:sz w:val="32"/>
                  <w:szCs w:val="32"/>
                  <w:lang w:val="en-US" w:eastAsia="zh-CN"/>
                </w:rPr>
              </w:rPrChange>
            </w:rPr>
            <w:delText>9</w:delText>
          </w:r>
        </w:del>
      </w:ins>
      <w:ins w:id="1786" w:author="考试使我快乐" w:date="2022-08-16T10:09:23Z">
        <w:r>
          <w:rPr>
            <w:rFonts w:hint="eastAsia" w:eastAsia="仿宋_GB2312" w:cs="仿宋_GB2312"/>
            <w:color w:val="auto"/>
            <w:sz w:val="32"/>
            <w:szCs w:val="32"/>
            <w:highlight w:val="none"/>
            <w:lang w:val="en-US" w:eastAsia="zh-CN"/>
            <w:rPrChange w:id="1787" w:author="考试使我快乐" w:date="2022-08-16T10:09:28Z">
              <w:rPr>
                <w:rFonts w:hint="eastAsia" w:eastAsia="仿宋_GB2312" w:cs="仿宋_GB2312"/>
                <w:color w:val="auto"/>
                <w:sz w:val="32"/>
                <w:szCs w:val="32"/>
                <w:highlight w:val="yellow"/>
                <w:lang w:val="en-US" w:eastAsia="zh-CN"/>
              </w:rPr>
            </w:rPrChange>
          </w:rPr>
          <w:t>10</w:t>
        </w:r>
      </w:ins>
      <w:ins w:id="1789" w:author="lulu" w:date="2022-07-27T14:52:12Z">
        <w:r>
          <w:rPr>
            <w:rFonts w:hint="eastAsia" w:ascii="Times New Roman" w:hAnsi="Times New Roman" w:eastAsia="仿宋_GB2312" w:cs="仿宋_GB2312"/>
            <w:color w:val="auto"/>
            <w:sz w:val="32"/>
            <w:szCs w:val="32"/>
            <w:highlight w:val="none"/>
            <w:lang w:val="en-US" w:eastAsia="zh-CN"/>
            <w:rPrChange w:id="1790" w:author="考试使我快乐" w:date="2022-08-16T10:09:28Z">
              <w:rPr>
                <w:rFonts w:hint="eastAsia" w:ascii="Times New Roman" w:hAnsi="Times New Roman" w:eastAsia="仿宋_GB2312" w:cs="仿宋_GB2312"/>
                <w:sz w:val="32"/>
                <w:szCs w:val="32"/>
                <w:lang w:val="en-US" w:eastAsia="zh-CN"/>
              </w:rPr>
            </w:rPrChange>
          </w:rPr>
          <w:t>个，</w:t>
        </w:r>
      </w:ins>
      <w:ins w:id="1792" w:author="lulu" w:date="2022-07-27T14:52:12Z">
        <w:r>
          <w:rPr>
            <w:rFonts w:hint="eastAsia" w:ascii="Times New Roman" w:hAnsi="Times New Roman" w:eastAsia="仿宋_GB2312" w:cs="仿宋_GB2312"/>
            <w:color w:val="auto"/>
            <w:sz w:val="32"/>
            <w:szCs w:val="32"/>
            <w:highlight w:val="none"/>
            <w:lang w:eastAsia="zh-CN"/>
            <w:rPrChange w:id="1793" w:author="考试使我快乐" w:date="2022-08-16T10:09:28Z">
              <w:rPr>
                <w:rFonts w:hint="eastAsia" w:ascii="Times New Roman" w:hAnsi="Times New Roman" w:eastAsia="仿宋_GB2312" w:cs="仿宋_GB2312"/>
                <w:sz w:val="32"/>
                <w:szCs w:val="32"/>
                <w:lang w:eastAsia="zh-CN"/>
              </w:rPr>
            </w:rPrChange>
          </w:rPr>
          <w:t>得分</w:t>
        </w:r>
      </w:ins>
      <w:ins w:id="1795" w:author="lulu" w:date="2022-07-27T14:52:12Z">
        <w:r>
          <w:rPr>
            <w:rFonts w:hint="eastAsia" w:ascii="Times New Roman" w:hAnsi="Times New Roman" w:eastAsia="仿宋_GB2312" w:cs="仿宋_GB2312"/>
            <w:color w:val="auto"/>
            <w:sz w:val="32"/>
            <w:szCs w:val="32"/>
            <w:highlight w:val="none"/>
            <w:rPrChange w:id="1796" w:author="考试使我快乐" w:date="2022-08-16T10:09:28Z">
              <w:rPr>
                <w:rFonts w:hint="eastAsia" w:ascii="Times New Roman" w:hAnsi="Times New Roman" w:eastAsia="仿宋_GB2312" w:cs="仿宋_GB2312"/>
                <w:sz w:val="32"/>
                <w:szCs w:val="32"/>
              </w:rPr>
            </w:rPrChange>
          </w:rPr>
          <w:t>情况</w:t>
        </w:r>
      </w:ins>
      <w:ins w:id="1798" w:author="lulu" w:date="2022-07-27T14:52:12Z">
        <w:r>
          <w:rPr>
            <w:rFonts w:hint="eastAsia" w:ascii="Times New Roman" w:hAnsi="Times New Roman" w:eastAsia="仿宋_GB2312" w:cs="仿宋_GB2312"/>
            <w:color w:val="auto"/>
            <w:sz w:val="32"/>
            <w:szCs w:val="32"/>
            <w:highlight w:val="none"/>
            <w:lang w:eastAsia="zh-CN"/>
            <w:rPrChange w:id="1799" w:author="考试使我快乐" w:date="2022-08-16T10:09:28Z">
              <w:rPr>
                <w:rFonts w:hint="eastAsia" w:ascii="Times New Roman" w:hAnsi="Times New Roman" w:eastAsia="仿宋_GB2312" w:cs="仿宋_GB2312"/>
                <w:sz w:val="32"/>
                <w:szCs w:val="32"/>
                <w:lang w:eastAsia="zh-CN"/>
              </w:rPr>
            </w:rPrChange>
          </w:rPr>
          <w:t>为</w:t>
        </w:r>
      </w:ins>
      <w:ins w:id="1801" w:author="lulu" w:date="2022-07-27T14:52:12Z">
        <w:r>
          <w:rPr>
            <w:rFonts w:hint="eastAsia" w:ascii="Times New Roman" w:hAnsi="Times New Roman" w:eastAsia="仿宋_GB2312" w:cs="仿宋_GB2312"/>
            <w:color w:val="auto"/>
            <w:sz w:val="32"/>
            <w:szCs w:val="32"/>
            <w:highlight w:val="none"/>
            <w:lang w:val="en-US" w:eastAsia="zh-CN"/>
            <w:rPrChange w:id="1802" w:author="考试使我快乐" w:date="2022-08-16T10:09:28Z">
              <w:rPr>
                <w:rFonts w:hint="eastAsia" w:ascii="Times New Roman" w:hAnsi="Times New Roman" w:eastAsia="仿宋_GB2312" w:cs="仿宋_GB2312"/>
                <w:sz w:val="32"/>
                <w:szCs w:val="32"/>
                <w:lang w:val="en-US" w:eastAsia="zh-CN"/>
              </w:rPr>
            </w:rPrChange>
          </w:rPr>
          <w:t>9</w:t>
        </w:r>
      </w:ins>
      <w:ins w:id="1804" w:author="lulu" w:date="2022-07-27T14:52:12Z">
        <w:del w:id="1805" w:author="考试使我快乐" w:date="2022-08-16T10:09:25Z">
          <w:r>
            <w:rPr>
              <w:rFonts w:hint="default" w:ascii="Times New Roman" w:hAnsi="Times New Roman" w:eastAsia="仿宋_GB2312" w:cs="仿宋_GB2312"/>
              <w:color w:val="auto"/>
              <w:sz w:val="32"/>
              <w:szCs w:val="32"/>
              <w:highlight w:val="none"/>
              <w:lang w:val="en-US" w:eastAsia="zh-CN"/>
              <w:rPrChange w:id="1806" w:author="考试使我快乐" w:date="2022-08-16T10:09:28Z">
                <w:rPr>
                  <w:rFonts w:hint="eastAsia" w:ascii="Times New Roman" w:hAnsi="Times New Roman" w:eastAsia="仿宋_GB2312" w:cs="仿宋_GB2312"/>
                  <w:sz w:val="32"/>
                  <w:szCs w:val="32"/>
                  <w:lang w:val="en-US" w:eastAsia="zh-CN"/>
                </w:rPr>
              </w:rPrChange>
            </w:rPr>
            <w:delText>7</w:delText>
          </w:r>
        </w:del>
      </w:ins>
      <w:ins w:id="1809" w:author="考试使我快乐" w:date="2022-08-16T10:09:25Z">
        <w:r>
          <w:rPr>
            <w:rFonts w:hint="eastAsia" w:eastAsia="仿宋_GB2312" w:cs="仿宋_GB2312"/>
            <w:color w:val="auto"/>
            <w:sz w:val="32"/>
            <w:szCs w:val="32"/>
            <w:highlight w:val="none"/>
            <w:lang w:val="en-US" w:eastAsia="zh-CN"/>
            <w:rPrChange w:id="1810" w:author="考试使我快乐" w:date="2022-08-16T10:09:28Z">
              <w:rPr>
                <w:rFonts w:hint="eastAsia" w:eastAsia="仿宋_GB2312" w:cs="仿宋_GB2312"/>
                <w:color w:val="auto"/>
                <w:sz w:val="32"/>
                <w:szCs w:val="32"/>
                <w:highlight w:val="yellow"/>
                <w:lang w:val="en-US" w:eastAsia="zh-CN"/>
              </w:rPr>
            </w:rPrChange>
          </w:rPr>
          <w:t>4.</w:t>
        </w:r>
      </w:ins>
      <w:ins w:id="1812" w:author="考试使我快乐" w:date="2022-08-16T10:09:26Z">
        <w:r>
          <w:rPr>
            <w:rFonts w:hint="eastAsia" w:eastAsia="仿宋_GB2312" w:cs="仿宋_GB2312"/>
            <w:color w:val="auto"/>
            <w:sz w:val="32"/>
            <w:szCs w:val="32"/>
            <w:highlight w:val="none"/>
            <w:lang w:val="en-US" w:eastAsia="zh-CN"/>
            <w:rPrChange w:id="1813" w:author="考试使我快乐" w:date="2022-08-16T10:09:28Z">
              <w:rPr>
                <w:rFonts w:hint="eastAsia" w:eastAsia="仿宋_GB2312" w:cs="仿宋_GB2312"/>
                <w:color w:val="auto"/>
                <w:sz w:val="32"/>
                <w:szCs w:val="32"/>
                <w:highlight w:val="yellow"/>
                <w:lang w:val="en-US" w:eastAsia="zh-CN"/>
              </w:rPr>
            </w:rPrChange>
          </w:rPr>
          <w:t>5</w:t>
        </w:r>
      </w:ins>
      <w:ins w:id="1815" w:author="lulu" w:date="2022-07-27T14:52:12Z">
        <w:r>
          <w:rPr>
            <w:rFonts w:hint="eastAsia" w:ascii="Times New Roman" w:hAnsi="Times New Roman" w:eastAsia="仿宋_GB2312" w:cs="仿宋_GB2312"/>
            <w:color w:val="auto"/>
            <w:sz w:val="32"/>
            <w:szCs w:val="32"/>
            <w:highlight w:val="none"/>
            <w:lang w:val="en-US" w:eastAsia="zh-CN"/>
            <w:rPrChange w:id="1816" w:author="考试使我快乐" w:date="2022-08-16T10:09:28Z">
              <w:rPr>
                <w:rFonts w:hint="eastAsia" w:ascii="Times New Roman" w:hAnsi="Times New Roman" w:eastAsia="仿宋_GB2312" w:cs="仿宋_GB2312"/>
                <w:sz w:val="32"/>
                <w:szCs w:val="32"/>
                <w:lang w:val="en-US" w:eastAsia="zh-CN"/>
              </w:rPr>
            </w:rPrChange>
          </w:rPr>
          <w:t>分;</w:t>
        </w:r>
      </w:ins>
      <w:ins w:id="1818" w:author="lulu" w:date="2022-07-27T16:24:52Z">
        <w:del w:id="1819" w:author="考试使我快乐" w:date="2022-08-16T10:07:09Z">
          <w:r>
            <w:rPr>
              <w:rFonts w:hint="eastAsia" w:ascii="Times New Roman" w:hAnsi="Times New Roman" w:eastAsia="仿宋_GB2312" w:cs="仿宋_GB2312"/>
              <w:color w:val="auto"/>
              <w:sz w:val="32"/>
              <w:szCs w:val="32"/>
              <w:highlight w:val="none"/>
              <w:lang w:eastAsia="zh-CN"/>
              <w:rPrChange w:id="1820" w:author="考试使我快乐" w:date="2022-08-16T10:07:32Z">
                <w:rPr>
                  <w:rFonts w:hint="eastAsia" w:ascii="Times New Roman" w:hAnsi="Times New Roman" w:eastAsia="仿宋_GB2312" w:cs="仿宋_GB2312"/>
                  <w:sz w:val="32"/>
                  <w:szCs w:val="32"/>
                  <w:lang w:eastAsia="zh-CN"/>
                </w:rPr>
              </w:rPrChange>
            </w:rPr>
            <w:delText>上海市网络安全综合管理平台</w:delText>
          </w:r>
        </w:del>
      </w:ins>
      <w:ins w:id="1823" w:author="lulu" w:date="2022-07-27T16:25:02Z">
        <w:del w:id="1824" w:author="考试使我快乐" w:date="2022-08-16T10:07:09Z">
          <w:r>
            <w:rPr>
              <w:rFonts w:hint="eastAsia" w:eastAsia="仿宋_GB2312" w:cs="仿宋_GB2312"/>
              <w:color w:val="auto"/>
              <w:sz w:val="32"/>
              <w:szCs w:val="32"/>
              <w:highlight w:val="none"/>
              <w:lang w:eastAsia="zh-CN"/>
              <w:rPrChange w:id="1825" w:author="考试使我快乐" w:date="2022-08-16T10:07:32Z">
                <w:rPr>
                  <w:rFonts w:hint="eastAsia" w:eastAsia="仿宋_GB2312" w:cs="仿宋_GB2312"/>
                  <w:sz w:val="32"/>
                  <w:szCs w:val="32"/>
                  <w:lang w:eastAsia="zh-CN"/>
                </w:rPr>
              </w:rPrChange>
            </w:rPr>
            <w:delText>预算数</w:delText>
          </w:r>
        </w:del>
      </w:ins>
      <w:ins w:id="1828" w:author="lulu" w:date="2022-07-27T16:25:03Z">
        <w:del w:id="1829" w:author="考试使我快乐" w:date="2022-08-16T10:07:09Z">
          <w:r>
            <w:rPr>
              <w:rFonts w:hint="eastAsia" w:eastAsia="仿宋_GB2312" w:cs="仿宋_GB2312"/>
              <w:color w:val="auto"/>
              <w:sz w:val="32"/>
              <w:szCs w:val="32"/>
              <w:highlight w:val="none"/>
              <w:lang w:eastAsia="zh-CN"/>
              <w:rPrChange w:id="1830" w:author="考试使我快乐" w:date="2022-08-16T10:07:32Z">
                <w:rPr>
                  <w:rFonts w:hint="eastAsia" w:eastAsia="仿宋_GB2312" w:cs="仿宋_GB2312"/>
                  <w:sz w:val="32"/>
                  <w:szCs w:val="32"/>
                  <w:lang w:eastAsia="zh-CN"/>
                </w:rPr>
              </w:rPrChange>
            </w:rPr>
            <w:delText>为</w:delText>
          </w:r>
        </w:del>
      </w:ins>
      <w:ins w:id="1833" w:author="lulu" w:date="2022-07-27T16:25:05Z">
        <w:del w:id="1834" w:author="考试使我快乐" w:date="2022-08-16T10:07:09Z">
          <w:r>
            <w:rPr>
              <w:rFonts w:hint="eastAsia" w:eastAsia="仿宋_GB2312" w:cs="仿宋_GB2312"/>
              <w:color w:val="auto"/>
              <w:sz w:val="32"/>
              <w:szCs w:val="32"/>
              <w:highlight w:val="none"/>
              <w:lang w:val="en-US" w:eastAsia="zh-CN"/>
              <w:rPrChange w:id="1835" w:author="考试使我快乐" w:date="2022-08-16T10:07:32Z">
                <w:rPr>
                  <w:rFonts w:hint="eastAsia" w:eastAsia="仿宋_GB2312" w:cs="仿宋_GB2312"/>
                  <w:sz w:val="32"/>
                  <w:szCs w:val="32"/>
                  <w:lang w:val="en-US" w:eastAsia="zh-CN"/>
                </w:rPr>
              </w:rPrChange>
            </w:rPr>
            <w:delText>3</w:delText>
          </w:r>
        </w:del>
      </w:ins>
      <w:ins w:id="1838" w:author="lulu" w:date="2022-07-27T16:25:06Z">
        <w:del w:id="1839" w:author="考试使我快乐" w:date="2022-08-16T10:07:09Z">
          <w:r>
            <w:rPr>
              <w:rFonts w:hint="eastAsia" w:eastAsia="仿宋_GB2312" w:cs="仿宋_GB2312"/>
              <w:color w:val="auto"/>
              <w:sz w:val="32"/>
              <w:szCs w:val="32"/>
              <w:highlight w:val="none"/>
              <w:lang w:val="en-US" w:eastAsia="zh-CN"/>
              <w:rPrChange w:id="1840" w:author="考试使我快乐" w:date="2022-08-16T10:07:32Z">
                <w:rPr>
                  <w:rFonts w:hint="eastAsia" w:eastAsia="仿宋_GB2312" w:cs="仿宋_GB2312"/>
                  <w:sz w:val="32"/>
                  <w:szCs w:val="32"/>
                  <w:lang w:val="en-US" w:eastAsia="zh-CN"/>
                </w:rPr>
              </w:rPrChange>
            </w:rPr>
            <w:delText>40</w:delText>
          </w:r>
        </w:del>
      </w:ins>
      <w:ins w:id="1843" w:author="lulu" w:date="2022-07-27T16:25:07Z">
        <w:del w:id="1844" w:author="考试使我快乐" w:date="2022-08-16T10:07:09Z">
          <w:r>
            <w:rPr>
              <w:rFonts w:hint="eastAsia" w:eastAsia="仿宋_GB2312" w:cs="仿宋_GB2312"/>
              <w:color w:val="auto"/>
              <w:sz w:val="32"/>
              <w:szCs w:val="32"/>
              <w:highlight w:val="none"/>
              <w:lang w:val="en-US" w:eastAsia="zh-CN"/>
              <w:rPrChange w:id="1845" w:author="考试使我快乐" w:date="2022-08-16T10:07:32Z">
                <w:rPr>
                  <w:rFonts w:hint="eastAsia" w:eastAsia="仿宋_GB2312" w:cs="仿宋_GB2312"/>
                  <w:sz w:val="32"/>
                  <w:szCs w:val="32"/>
                  <w:lang w:val="en-US" w:eastAsia="zh-CN"/>
                </w:rPr>
              </w:rPrChange>
            </w:rPr>
            <w:delText>万元，</w:delText>
          </w:r>
        </w:del>
      </w:ins>
      <w:ins w:id="1848" w:author="lulu" w:date="2022-07-27T16:25:13Z">
        <w:del w:id="1849" w:author="考试使我快乐" w:date="2022-08-16T10:07:09Z">
          <w:r>
            <w:rPr>
              <w:rFonts w:hint="eastAsia" w:eastAsia="仿宋_GB2312" w:cs="仿宋_GB2312"/>
              <w:color w:val="auto"/>
              <w:sz w:val="32"/>
              <w:szCs w:val="32"/>
              <w:highlight w:val="none"/>
              <w:lang w:val="en-US" w:eastAsia="zh-CN"/>
              <w:rPrChange w:id="1850" w:author="考试使我快乐" w:date="2022-08-16T10:07:32Z">
                <w:rPr>
                  <w:rFonts w:hint="eastAsia" w:eastAsia="仿宋_GB2312" w:cs="仿宋_GB2312"/>
                  <w:sz w:val="32"/>
                  <w:szCs w:val="32"/>
                  <w:lang w:val="en-US" w:eastAsia="zh-CN"/>
                </w:rPr>
              </w:rPrChange>
            </w:rPr>
            <w:delText>执行</w:delText>
          </w:r>
        </w:del>
      </w:ins>
      <w:ins w:id="1853" w:author="lulu" w:date="2022-07-27T16:25:15Z">
        <w:del w:id="1854" w:author="考试使我快乐" w:date="2022-08-16T10:07:09Z">
          <w:r>
            <w:rPr>
              <w:rFonts w:hint="eastAsia" w:eastAsia="仿宋_GB2312" w:cs="仿宋_GB2312"/>
              <w:color w:val="auto"/>
              <w:sz w:val="32"/>
              <w:szCs w:val="32"/>
              <w:highlight w:val="none"/>
              <w:lang w:val="en-US" w:eastAsia="zh-CN"/>
              <w:rPrChange w:id="1855" w:author="考试使我快乐" w:date="2022-08-16T10:07:32Z">
                <w:rPr>
                  <w:rFonts w:hint="eastAsia" w:eastAsia="仿宋_GB2312" w:cs="仿宋_GB2312"/>
                  <w:sz w:val="32"/>
                  <w:szCs w:val="32"/>
                  <w:lang w:val="en-US" w:eastAsia="zh-CN"/>
                </w:rPr>
              </w:rPrChange>
            </w:rPr>
            <w:delText>数</w:delText>
          </w:r>
        </w:del>
      </w:ins>
      <w:ins w:id="1858" w:author="lulu" w:date="2022-07-27T16:25:16Z">
        <w:del w:id="1859" w:author="考试使我快乐" w:date="2022-08-16T10:07:09Z">
          <w:r>
            <w:rPr>
              <w:rFonts w:hint="eastAsia" w:eastAsia="仿宋_GB2312" w:cs="仿宋_GB2312"/>
              <w:color w:val="auto"/>
              <w:sz w:val="32"/>
              <w:szCs w:val="32"/>
              <w:highlight w:val="none"/>
              <w:lang w:val="en-US" w:eastAsia="zh-CN"/>
              <w:rPrChange w:id="1860" w:author="考试使我快乐" w:date="2022-08-16T10:07:32Z">
                <w:rPr>
                  <w:rFonts w:hint="eastAsia" w:eastAsia="仿宋_GB2312" w:cs="仿宋_GB2312"/>
                  <w:sz w:val="32"/>
                  <w:szCs w:val="32"/>
                  <w:lang w:val="en-US" w:eastAsia="zh-CN"/>
                </w:rPr>
              </w:rPrChange>
            </w:rPr>
            <w:delText>为</w:delText>
          </w:r>
        </w:del>
      </w:ins>
      <w:ins w:id="1863" w:author="lulu" w:date="2022-07-27T16:25:18Z">
        <w:del w:id="1864" w:author="考试使我快乐" w:date="2022-08-16T10:07:09Z">
          <w:r>
            <w:rPr>
              <w:rFonts w:hint="eastAsia" w:eastAsia="仿宋_GB2312" w:cs="仿宋_GB2312"/>
              <w:color w:val="auto"/>
              <w:sz w:val="32"/>
              <w:szCs w:val="32"/>
              <w:highlight w:val="none"/>
              <w:lang w:val="en-US" w:eastAsia="zh-CN"/>
              <w:rPrChange w:id="1865" w:author="考试使我快乐" w:date="2022-08-16T10:07:32Z">
                <w:rPr>
                  <w:rFonts w:hint="eastAsia" w:eastAsia="仿宋_GB2312" w:cs="仿宋_GB2312"/>
                  <w:sz w:val="32"/>
                  <w:szCs w:val="32"/>
                  <w:lang w:val="en-US" w:eastAsia="zh-CN"/>
                </w:rPr>
              </w:rPrChange>
            </w:rPr>
            <w:delText>319</w:delText>
          </w:r>
        </w:del>
      </w:ins>
      <w:ins w:id="1868" w:author="lulu" w:date="2022-07-27T16:25:19Z">
        <w:del w:id="1869" w:author="考试使我快乐" w:date="2022-08-16T10:07:09Z">
          <w:r>
            <w:rPr>
              <w:rFonts w:hint="eastAsia" w:eastAsia="仿宋_GB2312" w:cs="仿宋_GB2312"/>
              <w:color w:val="auto"/>
              <w:sz w:val="32"/>
              <w:szCs w:val="32"/>
              <w:highlight w:val="none"/>
              <w:lang w:val="en-US" w:eastAsia="zh-CN"/>
              <w:rPrChange w:id="1870" w:author="考试使我快乐" w:date="2022-08-16T10:07:32Z">
                <w:rPr>
                  <w:rFonts w:hint="eastAsia" w:eastAsia="仿宋_GB2312" w:cs="仿宋_GB2312"/>
                  <w:sz w:val="32"/>
                  <w:szCs w:val="32"/>
                  <w:lang w:val="en-US" w:eastAsia="zh-CN"/>
                </w:rPr>
              </w:rPrChange>
            </w:rPr>
            <w:delText>.63</w:delText>
          </w:r>
        </w:del>
      </w:ins>
      <w:ins w:id="1873" w:author="lulu" w:date="2022-07-27T16:25:21Z">
        <w:del w:id="1874" w:author="考试使我快乐" w:date="2022-08-16T10:07:09Z">
          <w:r>
            <w:rPr>
              <w:rFonts w:hint="eastAsia" w:eastAsia="仿宋_GB2312" w:cs="仿宋_GB2312"/>
              <w:color w:val="auto"/>
              <w:sz w:val="32"/>
              <w:szCs w:val="32"/>
              <w:highlight w:val="none"/>
              <w:lang w:val="en-US" w:eastAsia="zh-CN"/>
              <w:rPrChange w:id="1875" w:author="考试使我快乐" w:date="2022-08-16T10:07:32Z">
                <w:rPr>
                  <w:rFonts w:hint="eastAsia" w:eastAsia="仿宋_GB2312" w:cs="仿宋_GB2312"/>
                  <w:sz w:val="32"/>
                  <w:szCs w:val="32"/>
                  <w:lang w:val="en-US" w:eastAsia="zh-CN"/>
                </w:rPr>
              </w:rPrChange>
            </w:rPr>
            <w:delText>万元，</w:delText>
          </w:r>
        </w:del>
      </w:ins>
      <w:ins w:id="1878" w:author="lulu" w:date="2022-07-27T16:25:42Z">
        <w:del w:id="1879" w:author="考试使我快乐" w:date="2022-08-16T10:07:09Z">
          <w:r>
            <w:rPr>
              <w:rFonts w:hint="eastAsia" w:ascii="Times New Roman" w:hAnsi="Times New Roman" w:eastAsia="仿宋_GB2312" w:cs="仿宋_GB2312"/>
              <w:color w:val="auto"/>
              <w:sz w:val="32"/>
              <w:szCs w:val="32"/>
              <w:highlight w:val="none"/>
              <w:rPrChange w:id="1880" w:author="考试使我快乐" w:date="2022-08-16T10:07:32Z">
                <w:rPr>
                  <w:rFonts w:hint="eastAsia" w:ascii="Times New Roman" w:hAnsi="Times New Roman" w:eastAsia="仿宋_GB2312" w:cs="仿宋_GB2312"/>
                  <w:sz w:val="32"/>
                  <w:szCs w:val="32"/>
                </w:rPr>
              </w:rPrChange>
            </w:rPr>
            <w:delText>三级绩效指标数量</w:delText>
          </w:r>
        </w:del>
      </w:ins>
      <w:ins w:id="1883" w:author="lulu" w:date="2022-07-27T16:25:42Z">
        <w:del w:id="1884" w:author="考试使我快乐" w:date="2022-08-16T10:07:09Z">
          <w:r>
            <w:rPr>
              <w:rFonts w:hint="eastAsia" w:ascii="Times New Roman" w:hAnsi="Times New Roman" w:eastAsia="仿宋_GB2312" w:cs="仿宋_GB2312"/>
              <w:color w:val="auto"/>
              <w:sz w:val="32"/>
              <w:szCs w:val="32"/>
              <w:highlight w:val="none"/>
              <w:lang w:eastAsia="zh-CN"/>
              <w:rPrChange w:id="1885" w:author="考试使我快乐" w:date="2022-08-16T10:07:32Z">
                <w:rPr>
                  <w:rFonts w:hint="eastAsia" w:ascii="Times New Roman" w:hAnsi="Times New Roman" w:eastAsia="仿宋_GB2312" w:cs="仿宋_GB2312"/>
                  <w:sz w:val="32"/>
                  <w:szCs w:val="32"/>
                  <w:lang w:eastAsia="zh-CN"/>
                </w:rPr>
              </w:rPrChange>
            </w:rPr>
            <w:delText>为</w:delText>
          </w:r>
        </w:del>
      </w:ins>
      <w:ins w:id="1888" w:author="lulu" w:date="2022-07-27T16:25:52Z">
        <w:del w:id="1889" w:author="考试使我快乐" w:date="2022-08-16T10:07:09Z">
          <w:r>
            <w:rPr>
              <w:rFonts w:hint="eastAsia" w:eastAsia="仿宋_GB2312" w:cs="仿宋_GB2312"/>
              <w:color w:val="auto"/>
              <w:sz w:val="32"/>
              <w:szCs w:val="32"/>
              <w:highlight w:val="none"/>
              <w:lang w:val="en-US" w:eastAsia="zh-CN"/>
              <w:rPrChange w:id="1890" w:author="考试使我快乐" w:date="2022-08-16T10:07:32Z">
                <w:rPr>
                  <w:rFonts w:hint="eastAsia" w:eastAsia="仿宋_GB2312" w:cs="仿宋_GB2312"/>
                  <w:sz w:val="32"/>
                  <w:szCs w:val="32"/>
                  <w:lang w:val="en-US" w:eastAsia="zh-CN"/>
                </w:rPr>
              </w:rPrChange>
            </w:rPr>
            <w:delText>7</w:delText>
          </w:r>
        </w:del>
      </w:ins>
      <w:ins w:id="1893" w:author="lulu" w:date="2022-07-27T16:25:42Z">
        <w:del w:id="1894" w:author="考试使我快乐" w:date="2022-08-16T10:07:09Z">
          <w:r>
            <w:rPr>
              <w:rFonts w:hint="eastAsia" w:ascii="Times New Roman" w:hAnsi="Times New Roman" w:eastAsia="仿宋_GB2312" w:cs="仿宋_GB2312"/>
              <w:color w:val="auto"/>
              <w:sz w:val="32"/>
              <w:szCs w:val="32"/>
              <w:highlight w:val="none"/>
              <w:lang w:val="en-US" w:eastAsia="zh-CN"/>
              <w:rPrChange w:id="1895" w:author="考试使我快乐" w:date="2022-08-16T10:07:32Z">
                <w:rPr>
                  <w:rFonts w:hint="eastAsia" w:ascii="Times New Roman" w:hAnsi="Times New Roman" w:eastAsia="仿宋_GB2312" w:cs="仿宋_GB2312"/>
                  <w:sz w:val="32"/>
                  <w:szCs w:val="32"/>
                  <w:lang w:val="en-US" w:eastAsia="zh-CN"/>
                </w:rPr>
              </w:rPrChange>
            </w:rPr>
            <w:delText>个</w:delText>
          </w:r>
        </w:del>
      </w:ins>
      <w:ins w:id="1898" w:author="lulu" w:date="2022-07-27T16:25:42Z">
        <w:del w:id="1899" w:author="考试使我快乐" w:date="2022-08-16T10:07:09Z">
          <w:r>
            <w:rPr>
              <w:rFonts w:hint="eastAsia" w:ascii="Times New Roman" w:hAnsi="Times New Roman" w:eastAsia="仿宋_GB2312" w:cs="仿宋_GB2312"/>
              <w:color w:val="auto"/>
              <w:sz w:val="32"/>
              <w:szCs w:val="32"/>
              <w:highlight w:val="none"/>
              <w:lang w:eastAsia="zh-CN"/>
              <w:rPrChange w:id="1900" w:author="考试使我快乐" w:date="2022-08-16T10:07:32Z">
                <w:rPr>
                  <w:rFonts w:hint="eastAsia" w:ascii="Times New Roman" w:hAnsi="Times New Roman" w:eastAsia="仿宋_GB2312" w:cs="仿宋_GB2312"/>
                  <w:sz w:val="32"/>
                  <w:szCs w:val="32"/>
                  <w:lang w:eastAsia="zh-CN"/>
                </w:rPr>
              </w:rPrChange>
            </w:rPr>
            <w:delText>，全部实现的指标数量为</w:delText>
          </w:r>
        </w:del>
      </w:ins>
      <w:ins w:id="1903" w:author="lulu" w:date="2022-07-27T16:26:45Z">
        <w:del w:id="1904" w:author="考试使我快乐" w:date="2022-08-16T10:07:09Z">
          <w:r>
            <w:rPr>
              <w:rFonts w:hint="eastAsia" w:eastAsia="仿宋_GB2312" w:cs="仿宋_GB2312"/>
              <w:color w:val="auto"/>
              <w:sz w:val="32"/>
              <w:szCs w:val="32"/>
              <w:highlight w:val="none"/>
              <w:lang w:val="en-US" w:eastAsia="zh-CN"/>
              <w:rPrChange w:id="1905" w:author="考试使我快乐" w:date="2022-08-16T10:07:32Z">
                <w:rPr>
                  <w:rFonts w:hint="eastAsia" w:eastAsia="仿宋_GB2312" w:cs="仿宋_GB2312"/>
                  <w:sz w:val="32"/>
                  <w:szCs w:val="32"/>
                  <w:lang w:val="en-US" w:eastAsia="zh-CN"/>
                </w:rPr>
              </w:rPrChange>
            </w:rPr>
            <w:delText>5</w:delText>
          </w:r>
        </w:del>
      </w:ins>
      <w:ins w:id="1908" w:author="lulu" w:date="2022-07-27T16:25:42Z">
        <w:del w:id="1909" w:author="考试使我快乐" w:date="2022-08-16T10:07:09Z">
          <w:r>
            <w:rPr>
              <w:rFonts w:hint="eastAsia" w:ascii="Times New Roman" w:hAnsi="Times New Roman" w:eastAsia="仿宋_GB2312" w:cs="仿宋_GB2312"/>
              <w:color w:val="auto"/>
              <w:sz w:val="32"/>
              <w:szCs w:val="32"/>
              <w:highlight w:val="none"/>
              <w:lang w:val="en-US" w:eastAsia="zh-CN"/>
              <w:rPrChange w:id="1910" w:author="考试使我快乐" w:date="2022-08-16T10:07:32Z">
                <w:rPr>
                  <w:rFonts w:hint="eastAsia" w:ascii="Times New Roman" w:hAnsi="Times New Roman" w:eastAsia="仿宋_GB2312" w:cs="仿宋_GB2312"/>
                  <w:sz w:val="32"/>
                  <w:szCs w:val="32"/>
                  <w:lang w:val="en-US" w:eastAsia="zh-CN"/>
                </w:rPr>
              </w:rPrChange>
            </w:rPr>
            <w:delText>个，</w:delText>
          </w:r>
        </w:del>
      </w:ins>
      <w:ins w:id="1913" w:author="lulu" w:date="2022-07-27T16:25:42Z">
        <w:del w:id="1914" w:author="考试使我快乐" w:date="2022-08-16T10:07:09Z">
          <w:r>
            <w:rPr>
              <w:rFonts w:hint="eastAsia" w:ascii="Times New Roman" w:hAnsi="Times New Roman" w:eastAsia="仿宋_GB2312" w:cs="仿宋_GB2312"/>
              <w:color w:val="auto"/>
              <w:sz w:val="32"/>
              <w:szCs w:val="32"/>
              <w:highlight w:val="none"/>
              <w:lang w:eastAsia="zh-CN"/>
              <w:rPrChange w:id="1915" w:author="考试使我快乐" w:date="2022-08-16T10:07:32Z">
                <w:rPr>
                  <w:rFonts w:hint="eastAsia" w:ascii="Times New Roman" w:hAnsi="Times New Roman" w:eastAsia="仿宋_GB2312" w:cs="仿宋_GB2312"/>
                  <w:sz w:val="32"/>
                  <w:szCs w:val="32"/>
                  <w:lang w:eastAsia="zh-CN"/>
                </w:rPr>
              </w:rPrChange>
            </w:rPr>
            <w:delText>得分</w:delText>
          </w:r>
        </w:del>
      </w:ins>
      <w:ins w:id="1918" w:author="lulu" w:date="2022-07-27T16:25:42Z">
        <w:del w:id="1919" w:author="考试使我快乐" w:date="2022-08-16T10:07:09Z">
          <w:r>
            <w:rPr>
              <w:rFonts w:hint="eastAsia" w:ascii="Times New Roman" w:hAnsi="Times New Roman" w:eastAsia="仿宋_GB2312" w:cs="仿宋_GB2312"/>
              <w:color w:val="auto"/>
              <w:sz w:val="32"/>
              <w:szCs w:val="32"/>
              <w:highlight w:val="none"/>
              <w:rPrChange w:id="1920" w:author="考试使我快乐" w:date="2022-08-16T10:07:32Z">
                <w:rPr>
                  <w:rFonts w:hint="eastAsia" w:ascii="Times New Roman" w:hAnsi="Times New Roman" w:eastAsia="仿宋_GB2312" w:cs="仿宋_GB2312"/>
                  <w:sz w:val="32"/>
                  <w:szCs w:val="32"/>
                </w:rPr>
              </w:rPrChange>
            </w:rPr>
            <w:delText>情况</w:delText>
          </w:r>
        </w:del>
      </w:ins>
      <w:ins w:id="1923" w:author="lulu" w:date="2022-07-27T16:25:42Z">
        <w:del w:id="1924" w:author="考试使我快乐" w:date="2022-08-16T10:07:09Z">
          <w:r>
            <w:rPr>
              <w:rFonts w:hint="eastAsia" w:ascii="Times New Roman" w:hAnsi="Times New Roman" w:eastAsia="仿宋_GB2312" w:cs="仿宋_GB2312"/>
              <w:color w:val="auto"/>
              <w:sz w:val="32"/>
              <w:szCs w:val="32"/>
              <w:highlight w:val="none"/>
              <w:lang w:eastAsia="zh-CN"/>
              <w:rPrChange w:id="1925" w:author="考试使我快乐" w:date="2022-08-16T10:07:32Z">
                <w:rPr>
                  <w:rFonts w:hint="eastAsia" w:ascii="Times New Roman" w:hAnsi="Times New Roman" w:eastAsia="仿宋_GB2312" w:cs="仿宋_GB2312"/>
                  <w:sz w:val="32"/>
                  <w:szCs w:val="32"/>
                  <w:lang w:eastAsia="zh-CN"/>
                </w:rPr>
              </w:rPrChange>
            </w:rPr>
            <w:delText>为</w:delText>
          </w:r>
        </w:del>
      </w:ins>
      <w:ins w:id="1928" w:author="lulu" w:date="2022-07-27T16:25:42Z">
        <w:del w:id="1929" w:author="考试使我快乐" w:date="2022-08-16T10:07:09Z">
          <w:r>
            <w:rPr>
              <w:rFonts w:hint="eastAsia" w:ascii="Times New Roman" w:hAnsi="Times New Roman" w:eastAsia="仿宋_GB2312" w:cs="仿宋_GB2312"/>
              <w:color w:val="auto"/>
              <w:sz w:val="32"/>
              <w:szCs w:val="32"/>
              <w:highlight w:val="none"/>
              <w:lang w:val="en-US" w:eastAsia="zh-CN"/>
              <w:rPrChange w:id="1930" w:author="考试使我快乐" w:date="2022-08-16T10:07:32Z">
                <w:rPr>
                  <w:rFonts w:hint="eastAsia" w:ascii="Times New Roman" w:hAnsi="Times New Roman" w:eastAsia="仿宋_GB2312" w:cs="仿宋_GB2312"/>
                  <w:sz w:val="32"/>
                  <w:szCs w:val="32"/>
                  <w:lang w:val="en-US" w:eastAsia="zh-CN"/>
                </w:rPr>
              </w:rPrChange>
            </w:rPr>
            <w:delText>9</w:delText>
          </w:r>
        </w:del>
      </w:ins>
      <w:ins w:id="1933" w:author="lulu" w:date="2022-07-27T16:26:50Z">
        <w:del w:id="1934" w:author="考试使我快乐" w:date="2022-08-16T10:07:09Z">
          <w:r>
            <w:rPr>
              <w:rFonts w:hint="eastAsia" w:eastAsia="仿宋_GB2312" w:cs="仿宋_GB2312"/>
              <w:color w:val="auto"/>
              <w:sz w:val="32"/>
              <w:szCs w:val="32"/>
              <w:highlight w:val="none"/>
              <w:lang w:val="en-US" w:eastAsia="zh-CN"/>
              <w:rPrChange w:id="1935" w:author="考试使我快乐" w:date="2022-08-16T10:07:32Z">
                <w:rPr>
                  <w:rFonts w:hint="eastAsia" w:eastAsia="仿宋_GB2312" w:cs="仿宋_GB2312"/>
                  <w:sz w:val="32"/>
                  <w:szCs w:val="32"/>
                  <w:lang w:val="en-US" w:eastAsia="zh-CN"/>
                </w:rPr>
              </w:rPrChange>
            </w:rPr>
            <w:delText>6.</w:delText>
          </w:r>
        </w:del>
      </w:ins>
      <w:ins w:id="1938" w:author="lulu" w:date="2022-07-27T16:26:51Z">
        <w:del w:id="1939" w:author="考试使我快乐" w:date="2022-08-16T10:07:09Z">
          <w:r>
            <w:rPr>
              <w:rFonts w:hint="eastAsia" w:eastAsia="仿宋_GB2312" w:cs="仿宋_GB2312"/>
              <w:color w:val="auto"/>
              <w:sz w:val="32"/>
              <w:szCs w:val="32"/>
              <w:highlight w:val="none"/>
              <w:lang w:val="en-US" w:eastAsia="zh-CN"/>
              <w:rPrChange w:id="1940" w:author="考试使我快乐" w:date="2022-08-16T10:07:32Z">
                <w:rPr>
                  <w:rFonts w:hint="eastAsia" w:eastAsia="仿宋_GB2312" w:cs="仿宋_GB2312"/>
                  <w:sz w:val="32"/>
                  <w:szCs w:val="32"/>
                  <w:lang w:val="en-US" w:eastAsia="zh-CN"/>
                </w:rPr>
              </w:rPrChange>
            </w:rPr>
            <w:delText>4</w:delText>
          </w:r>
        </w:del>
      </w:ins>
      <w:ins w:id="1943" w:author="lulu" w:date="2022-07-27T16:25:42Z">
        <w:del w:id="1944" w:author="考试使我快乐" w:date="2022-08-16T10:07:09Z">
          <w:r>
            <w:rPr>
              <w:rFonts w:hint="eastAsia" w:ascii="Times New Roman" w:hAnsi="Times New Roman" w:eastAsia="仿宋_GB2312" w:cs="仿宋_GB2312"/>
              <w:color w:val="auto"/>
              <w:sz w:val="32"/>
              <w:szCs w:val="32"/>
              <w:highlight w:val="none"/>
              <w:lang w:val="en-US" w:eastAsia="zh-CN"/>
              <w:rPrChange w:id="1945" w:author="考试使我快乐" w:date="2022-08-16T10:07:32Z">
                <w:rPr>
                  <w:rFonts w:hint="eastAsia" w:ascii="Times New Roman" w:hAnsi="Times New Roman" w:eastAsia="仿宋_GB2312" w:cs="仿宋_GB2312"/>
                  <w:sz w:val="32"/>
                  <w:szCs w:val="32"/>
                  <w:lang w:val="en-US" w:eastAsia="zh-CN"/>
                </w:rPr>
              </w:rPrChange>
            </w:rPr>
            <w:delText>分;</w:delText>
          </w:r>
        </w:del>
      </w:ins>
      <w:ins w:id="1948" w:author="lulu" w:date="2022-07-27T14:52:12Z">
        <w:del w:id="1949" w:author="考试使我快乐" w:date="2022-08-16T10:07:09Z">
          <w:r>
            <w:rPr>
              <w:rFonts w:hint="eastAsia" w:ascii="Times New Roman" w:hAnsi="Times New Roman" w:eastAsia="仿宋_GB2312" w:cs="仿宋_GB2312"/>
              <w:color w:val="auto"/>
              <w:sz w:val="32"/>
              <w:szCs w:val="32"/>
              <w:highlight w:val="none"/>
              <w:lang w:eastAsia="zh-CN"/>
              <w:rPrChange w:id="1950" w:author="考试使我快乐" w:date="2022-08-16T10:07:32Z">
                <w:rPr>
                  <w:rFonts w:hint="eastAsia" w:ascii="Times New Roman" w:hAnsi="Times New Roman" w:eastAsia="仿宋_GB2312" w:cs="仿宋_GB2312"/>
                  <w:sz w:val="32"/>
                  <w:szCs w:val="32"/>
                  <w:lang w:eastAsia="zh-CN"/>
                </w:rPr>
              </w:rPrChange>
            </w:rPr>
            <w:delText>上海市</w:delText>
          </w:r>
        </w:del>
      </w:ins>
      <w:ins w:id="1953" w:author="考试使我快乐" w:date="2022-08-16T10:07:09Z">
        <w:r>
          <w:rPr>
            <w:rFonts w:hint="eastAsia" w:eastAsia="仿宋_GB2312" w:cs="仿宋_GB2312"/>
            <w:color w:val="auto"/>
            <w:sz w:val="32"/>
            <w:szCs w:val="32"/>
            <w:highlight w:val="none"/>
            <w:lang w:eastAsia="zh-CN"/>
            <w:rPrChange w:id="1954" w:author="考试使我快乐" w:date="2022-08-16T10:07:32Z">
              <w:rPr>
                <w:rFonts w:hint="eastAsia" w:eastAsia="仿宋_GB2312" w:cs="仿宋_GB2312"/>
                <w:color w:val="0000FF"/>
                <w:sz w:val="32"/>
                <w:szCs w:val="32"/>
                <w:highlight w:val="yellow"/>
                <w:lang w:eastAsia="zh-CN"/>
              </w:rPr>
            </w:rPrChange>
          </w:rPr>
          <w:t>内蒙古自治区</w:t>
        </w:r>
      </w:ins>
      <w:ins w:id="1956" w:author="lulu" w:date="2022-07-27T14:52:12Z">
        <w:r>
          <w:rPr>
            <w:rFonts w:hint="eastAsia" w:ascii="Times New Roman" w:hAnsi="Times New Roman" w:eastAsia="仿宋_GB2312" w:cs="仿宋_GB2312"/>
            <w:color w:val="auto"/>
            <w:sz w:val="32"/>
            <w:szCs w:val="32"/>
            <w:highlight w:val="none"/>
            <w:lang w:eastAsia="zh-CN"/>
            <w:rPrChange w:id="1957" w:author="考试使我快乐" w:date="2022-08-16T10:07:32Z">
              <w:rPr>
                <w:rFonts w:hint="eastAsia" w:ascii="Times New Roman" w:hAnsi="Times New Roman" w:eastAsia="仿宋_GB2312" w:cs="仿宋_GB2312"/>
                <w:sz w:val="32"/>
                <w:szCs w:val="32"/>
                <w:lang w:eastAsia="zh-CN"/>
              </w:rPr>
            </w:rPrChange>
          </w:rPr>
          <w:t>电子围栏系统运行维护费项目</w:t>
        </w:r>
      </w:ins>
      <w:ins w:id="1959" w:author="lulu" w:date="2022-07-27T14:52:12Z">
        <w:r>
          <w:rPr>
            <w:rFonts w:hint="eastAsia" w:ascii="Times New Roman" w:hAnsi="Times New Roman" w:eastAsia="仿宋_GB2312" w:cs="仿宋_GB2312"/>
            <w:color w:val="auto"/>
            <w:sz w:val="32"/>
            <w:szCs w:val="32"/>
            <w:highlight w:val="none"/>
            <w:lang w:val="en-US" w:eastAsia="zh-CN"/>
            <w:rPrChange w:id="1960" w:author="考试使我快乐" w:date="2022-08-16T10:07:32Z">
              <w:rPr>
                <w:rFonts w:hint="eastAsia" w:ascii="Times New Roman" w:hAnsi="Times New Roman" w:eastAsia="仿宋_GB2312" w:cs="仿宋_GB2312"/>
                <w:sz w:val="32"/>
                <w:szCs w:val="32"/>
                <w:lang w:val="en-US" w:eastAsia="zh-CN"/>
              </w:rPr>
            </w:rPrChange>
          </w:rPr>
          <w:t>202</w:t>
        </w:r>
      </w:ins>
      <w:ins w:id="1962" w:author="lulu" w:date="2022-07-27T16:26:58Z">
        <w:r>
          <w:rPr>
            <w:rFonts w:hint="eastAsia" w:eastAsia="仿宋_GB2312" w:cs="仿宋_GB2312"/>
            <w:color w:val="auto"/>
            <w:sz w:val="32"/>
            <w:szCs w:val="32"/>
            <w:highlight w:val="none"/>
            <w:lang w:val="en-US" w:eastAsia="zh-CN"/>
            <w:rPrChange w:id="1963" w:author="考试使我快乐" w:date="2022-08-16T10:07:32Z">
              <w:rPr>
                <w:rFonts w:hint="eastAsia" w:eastAsia="仿宋_GB2312" w:cs="仿宋_GB2312"/>
                <w:sz w:val="32"/>
                <w:szCs w:val="32"/>
                <w:lang w:val="en-US" w:eastAsia="zh-CN"/>
              </w:rPr>
            </w:rPrChange>
          </w:rPr>
          <w:t>1</w:t>
        </w:r>
      </w:ins>
      <w:ins w:id="1965" w:author="lulu" w:date="2022-07-27T14:52:12Z">
        <w:r>
          <w:rPr>
            <w:rFonts w:hint="eastAsia" w:ascii="Times New Roman" w:hAnsi="Times New Roman" w:eastAsia="仿宋_GB2312" w:cs="仿宋_GB2312"/>
            <w:color w:val="auto"/>
            <w:sz w:val="32"/>
            <w:szCs w:val="32"/>
            <w:highlight w:val="none"/>
            <w:lang w:eastAsia="zh-CN"/>
            <w:rPrChange w:id="1966" w:author="考试使我快乐" w:date="2022-08-16T10:07:32Z">
              <w:rPr>
                <w:rFonts w:hint="eastAsia" w:ascii="Times New Roman" w:hAnsi="Times New Roman" w:eastAsia="仿宋_GB2312" w:cs="仿宋_GB2312"/>
                <w:sz w:val="32"/>
                <w:szCs w:val="32"/>
                <w:lang w:eastAsia="zh-CN"/>
              </w:rPr>
            </w:rPrChange>
          </w:rPr>
          <w:t>年</w:t>
        </w:r>
      </w:ins>
      <w:ins w:id="1968" w:author="lulu" w:date="2022-07-27T14:52:12Z">
        <w:r>
          <w:rPr>
            <w:rFonts w:hint="eastAsia" w:ascii="Times New Roman" w:hAnsi="Times New Roman" w:eastAsia="仿宋_GB2312" w:cs="仿宋_GB2312"/>
            <w:color w:val="auto"/>
            <w:sz w:val="32"/>
            <w:szCs w:val="32"/>
            <w:highlight w:val="none"/>
            <w:rPrChange w:id="1969" w:author="考试使我快乐" w:date="2022-08-16T10:07:32Z">
              <w:rPr>
                <w:rFonts w:hint="eastAsia" w:ascii="Times New Roman" w:hAnsi="Times New Roman" w:eastAsia="仿宋_GB2312" w:cs="仿宋_GB2312"/>
                <w:sz w:val="32"/>
                <w:szCs w:val="32"/>
              </w:rPr>
            </w:rPrChange>
          </w:rPr>
          <w:t>预算数</w:t>
        </w:r>
      </w:ins>
      <w:ins w:id="1971" w:author="lulu" w:date="2022-07-27T14:52:12Z">
        <w:r>
          <w:rPr>
            <w:rFonts w:hint="eastAsia" w:ascii="Times New Roman" w:hAnsi="Times New Roman" w:eastAsia="仿宋_GB2312" w:cs="仿宋_GB2312"/>
            <w:color w:val="auto"/>
            <w:sz w:val="32"/>
            <w:szCs w:val="32"/>
            <w:highlight w:val="none"/>
            <w:lang w:eastAsia="zh-CN"/>
            <w:rPrChange w:id="1972" w:author="考试使我快乐" w:date="2022-08-16T10:07:32Z">
              <w:rPr>
                <w:rFonts w:hint="eastAsia" w:ascii="Times New Roman" w:hAnsi="Times New Roman" w:eastAsia="仿宋_GB2312" w:cs="仿宋_GB2312"/>
                <w:sz w:val="32"/>
                <w:szCs w:val="32"/>
                <w:lang w:eastAsia="zh-CN"/>
              </w:rPr>
            </w:rPrChange>
          </w:rPr>
          <w:t>为</w:t>
        </w:r>
      </w:ins>
      <w:ins w:id="1974" w:author="lulu" w:date="2022-07-27T14:52:12Z">
        <w:r>
          <w:rPr>
            <w:rFonts w:hint="eastAsia" w:ascii="Times New Roman" w:hAnsi="Times New Roman" w:eastAsia="仿宋_GB2312" w:cs="仿宋_GB2312"/>
            <w:color w:val="auto"/>
            <w:sz w:val="32"/>
            <w:szCs w:val="32"/>
            <w:highlight w:val="none"/>
            <w:lang w:val="en-US" w:eastAsia="zh-CN"/>
            <w:rPrChange w:id="1975" w:author="考试使我快乐" w:date="2022-08-16T10:07:32Z">
              <w:rPr>
                <w:rFonts w:hint="eastAsia" w:ascii="Times New Roman" w:hAnsi="Times New Roman" w:eastAsia="仿宋_GB2312" w:cs="仿宋_GB2312"/>
                <w:sz w:val="32"/>
                <w:szCs w:val="32"/>
                <w:lang w:val="en-US" w:eastAsia="zh-CN"/>
              </w:rPr>
            </w:rPrChange>
          </w:rPr>
          <w:t>85.02万元，</w:t>
        </w:r>
      </w:ins>
      <w:ins w:id="1977" w:author="lulu" w:date="2022-07-27T14:52:12Z">
        <w:r>
          <w:rPr>
            <w:rFonts w:hint="eastAsia" w:ascii="Times New Roman" w:hAnsi="Times New Roman" w:eastAsia="仿宋_GB2312" w:cs="仿宋_GB2312"/>
            <w:color w:val="auto"/>
            <w:sz w:val="32"/>
            <w:szCs w:val="32"/>
            <w:highlight w:val="none"/>
            <w:rPrChange w:id="1978" w:author="考试使我快乐" w:date="2022-08-16T10:07:32Z">
              <w:rPr>
                <w:rFonts w:hint="eastAsia" w:ascii="Times New Roman" w:hAnsi="Times New Roman" w:eastAsia="仿宋_GB2312" w:cs="仿宋_GB2312"/>
                <w:sz w:val="32"/>
                <w:szCs w:val="32"/>
              </w:rPr>
            </w:rPrChange>
          </w:rPr>
          <w:t>执行数</w:t>
        </w:r>
      </w:ins>
      <w:ins w:id="1980" w:author="lulu" w:date="2022-07-27T14:52:12Z">
        <w:r>
          <w:rPr>
            <w:rFonts w:hint="eastAsia" w:ascii="Times New Roman" w:hAnsi="Times New Roman" w:eastAsia="仿宋_GB2312" w:cs="仿宋_GB2312"/>
            <w:color w:val="auto"/>
            <w:sz w:val="32"/>
            <w:szCs w:val="32"/>
            <w:highlight w:val="none"/>
            <w:lang w:eastAsia="zh-CN"/>
            <w:rPrChange w:id="1981" w:author="考试使我快乐" w:date="2022-08-16T10:07:32Z">
              <w:rPr>
                <w:rFonts w:hint="eastAsia" w:ascii="Times New Roman" w:hAnsi="Times New Roman" w:eastAsia="仿宋_GB2312" w:cs="仿宋_GB2312"/>
                <w:sz w:val="32"/>
                <w:szCs w:val="32"/>
                <w:lang w:eastAsia="zh-CN"/>
              </w:rPr>
            </w:rPrChange>
          </w:rPr>
          <w:t>为</w:t>
        </w:r>
      </w:ins>
      <w:ins w:id="1983" w:author="lulu" w:date="2022-07-27T14:52:12Z">
        <w:r>
          <w:rPr>
            <w:rFonts w:hint="eastAsia" w:ascii="Times New Roman" w:hAnsi="Times New Roman" w:eastAsia="仿宋_GB2312" w:cs="仿宋_GB2312"/>
            <w:color w:val="auto"/>
            <w:sz w:val="32"/>
            <w:szCs w:val="32"/>
            <w:highlight w:val="none"/>
            <w:lang w:val="en-US" w:eastAsia="zh-CN"/>
            <w:rPrChange w:id="1984" w:author="考试使我快乐" w:date="2022-08-16T10:07:32Z">
              <w:rPr>
                <w:rFonts w:hint="eastAsia" w:ascii="Times New Roman" w:hAnsi="Times New Roman" w:eastAsia="仿宋_GB2312" w:cs="仿宋_GB2312"/>
                <w:sz w:val="32"/>
                <w:szCs w:val="32"/>
                <w:lang w:val="en-US" w:eastAsia="zh-CN"/>
              </w:rPr>
            </w:rPrChange>
          </w:rPr>
          <w:t>85.02万元</w:t>
        </w:r>
      </w:ins>
      <w:ins w:id="1986" w:author="lulu" w:date="2022-07-27T14:52:12Z">
        <w:r>
          <w:rPr>
            <w:rFonts w:hint="eastAsia" w:ascii="Times New Roman" w:hAnsi="Times New Roman" w:eastAsia="仿宋_GB2312" w:cs="仿宋_GB2312"/>
            <w:color w:val="auto"/>
            <w:sz w:val="32"/>
            <w:szCs w:val="32"/>
            <w:highlight w:val="none"/>
            <w:lang w:val="en-US" w:eastAsia="zh-CN"/>
            <w:rPrChange w:id="1987" w:author="考试使我快乐" w:date="2022-08-16T10:09:28Z">
              <w:rPr>
                <w:rFonts w:hint="eastAsia" w:ascii="Times New Roman" w:hAnsi="Times New Roman" w:eastAsia="仿宋_GB2312" w:cs="仿宋_GB2312"/>
                <w:sz w:val="32"/>
                <w:szCs w:val="32"/>
                <w:lang w:val="en-US" w:eastAsia="zh-CN"/>
              </w:rPr>
            </w:rPrChange>
          </w:rPr>
          <w:t>，</w:t>
        </w:r>
      </w:ins>
      <w:ins w:id="1989" w:author="lulu" w:date="2022-07-27T14:52:12Z">
        <w:r>
          <w:rPr>
            <w:rFonts w:hint="eastAsia" w:ascii="Times New Roman" w:hAnsi="Times New Roman" w:eastAsia="仿宋_GB2312" w:cs="仿宋_GB2312"/>
            <w:color w:val="auto"/>
            <w:sz w:val="32"/>
            <w:szCs w:val="32"/>
            <w:highlight w:val="none"/>
            <w:rPrChange w:id="1990" w:author="考试使我快乐" w:date="2022-08-16T10:09:28Z">
              <w:rPr>
                <w:rFonts w:hint="eastAsia" w:ascii="Times New Roman" w:hAnsi="Times New Roman" w:eastAsia="仿宋_GB2312" w:cs="仿宋_GB2312"/>
                <w:sz w:val="32"/>
                <w:szCs w:val="32"/>
              </w:rPr>
            </w:rPrChange>
          </w:rPr>
          <w:t>三级绩效指标数量</w:t>
        </w:r>
      </w:ins>
      <w:ins w:id="1992" w:author="lulu" w:date="2022-07-27T14:52:12Z">
        <w:r>
          <w:rPr>
            <w:rFonts w:hint="eastAsia" w:ascii="Times New Roman" w:hAnsi="Times New Roman" w:eastAsia="仿宋_GB2312" w:cs="仿宋_GB2312"/>
            <w:color w:val="auto"/>
            <w:sz w:val="32"/>
            <w:szCs w:val="32"/>
            <w:highlight w:val="none"/>
            <w:lang w:eastAsia="zh-CN"/>
            <w:rPrChange w:id="1993" w:author="考试使我快乐" w:date="2022-08-16T10:09:28Z">
              <w:rPr>
                <w:rFonts w:hint="eastAsia" w:ascii="Times New Roman" w:hAnsi="Times New Roman" w:eastAsia="仿宋_GB2312" w:cs="仿宋_GB2312"/>
                <w:sz w:val="32"/>
                <w:szCs w:val="32"/>
                <w:lang w:eastAsia="zh-CN"/>
              </w:rPr>
            </w:rPrChange>
          </w:rPr>
          <w:t>为</w:t>
        </w:r>
      </w:ins>
      <w:ins w:id="1995" w:author="lulu" w:date="2022-07-27T14:52:12Z">
        <w:del w:id="1996" w:author="考试使我快乐" w:date="2022-08-16T10:08:50Z">
          <w:r>
            <w:rPr>
              <w:rFonts w:hint="eastAsia" w:ascii="Times New Roman" w:hAnsi="Times New Roman" w:eastAsia="仿宋_GB2312" w:cs="仿宋_GB2312"/>
              <w:color w:val="auto"/>
              <w:sz w:val="32"/>
              <w:szCs w:val="32"/>
              <w:highlight w:val="none"/>
              <w:lang w:val="en-US" w:eastAsia="zh-CN"/>
              <w:rPrChange w:id="1997" w:author="考试使我快乐" w:date="2022-08-16T10:09:28Z">
                <w:rPr>
                  <w:rFonts w:hint="eastAsia" w:ascii="Times New Roman" w:hAnsi="Times New Roman" w:eastAsia="仿宋_GB2312" w:cs="仿宋_GB2312"/>
                  <w:sz w:val="32"/>
                  <w:szCs w:val="32"/>
                  <w:lang w:val="en-US" w:eastAsia="zh-CN"/>
                </w:rPr>
              </w:rPrChange>
            </w:rPr>
            <w:delText>1</w:delText>
          </w:r>
        </w:del>
      </w:ins>
      <w:ins w:id="2000" w:author="lulu" w:date="2022-07-27T14:52:12Z">
        <w:r>
          <w:rPr>
            <w:rFonts w:hint="eastAsia" w:ascii="Times New Roman" w:hAnsi="Times New Roman" w:eastAsia="仿宋_GB2312" w:cs="仿宋_GB2312"/>
            <w:color w:val="auto"/>
            <w:sz w:val="32"/>
            <w:szCs w:val="32"/>
            <w:highlight w:val="none"/>
            <w:lang w:val="en-US" w:eastAsia="zh-CN"/>
            <w:rPrChange w:id="2001" w:author="考试使我快乐" w:date="2022-08-16T10:09:28Z">
              <w:rPr>
                <w:rFonts w:hint="eastAsia" w:ascii="Times New Roman" w:hAnsi="Times New Roman" w:eastAsia="仿宋_GB2312" w:cs="仿宋_GB2312"/>
                <w:sz w:val="32"/>
                <w:szCs w:val="32"/>
                <w:lang w:val="en-US" w:eastAsia="zh-CN"/>
              </w:rPr>
            </w:rPrChange>
          </w:rPr>
          <w:t>7个</w:t>
        </w:r>
      </w:ins>
      <w:ins w:id="2003" w:author="lulu" w:date="2022-07-27T14:52:12Z">
        <w:r>
          <w:rPr>
            <w:rFonts w:hint="eastAsia" w:ascii="Times New Roman" w:hAnsi="Times New Roman" w:eastAsia="仿宋_GB2312" w:cs="仿宋_GB2312"/>
            <w:color w:val="auto"/>
            <w:sz w:val="32"/>
            <w:szCs w:val="32"/>
            <w:highlight w:val="none"/>
            <w:lang w:eastAsia="zh-CN"/>
            <w:rPrChange w:id="2004" w:author="考试使我快乐" w:date="2022-08-16T10:09:28Z">
              <w:rPr>
                <w:rFonts w:hint="eastAsia" w:ascii="Times New Roman" w:hAnsi="Times New Roman" w:eastAsia="仿宋_GB2312" w:cs="仿宋_GB2312"/>
                <w:sz w:val="32"/>
                <w:szCs w:val="32"/>
                <w:lang w:eastAsia="zh-CN"/>
              </w:rPr>
            </w:rPrChange>
          </w:rPr>
          <w:t>，全部实现的指标数量为</w:t>
        </w:r>
      </w:ins>
      <w:ins w:id="2006" w:author="lulu" w:date="2022-07-27T14:52:12Z">
        <w:del w:id="2007" w:author="考试使我快乐" w:date="2022-08-16T10:08:57Z">
          <w:r>
            <w:rPr>
              <w:rFonts w:hint="default" w:ascii="Times New Roman" w:hAnsi="Times New Roman" w:eastAsia="仿宋_GB2312" w:cs="仿宋_GB2312"/>
              <w:color w:val="auto"/>
              <w:sz w:val="32"/>
              <w:szCs w:val="32"/>
              <w:highlight w:val="none"/>
              <w:lang w:val="en-US" w:eastAsia="zh-CN"/>
              <w:rPrChange w:id="2008" w:author="考试使我快乐" w:date="2022-08-16T10:09:28Z">
                <w:rPr>
                  <w:rFonts w:hint="eastAsia" w:ascii="Times New Roman" w:hAnsi="Times New Roman" w:eastAsia="仿宋_GB2312" w:cs="仿宋_GB2312"/>
                  <w:sz w:val="32"/>
                  <w:szCs w:val="32"/>
                  <w:lang w:val="en-US" w:eastAsia="zh-CN"/>
                </w:rPr>
              </w:rPrChange>
            </w:rPr>
            <w:delText>14</w:delText>
          </w:r>
        </w:del>
      </w:ins>
      <w:ins w:id="2011" w:author="考试使我快乐" w:date="2022-08-16T10:08:57Z">
        <w:r>
          <w:rPr>
            <w:rFonts w:hint="eastAsia" w:eastAsia="仿宋_GB2312" w:cs="仿宋_GB2312"/>
            <w:color w:val="auto"/>
            <w:sz w:val="32"/>
            <w:szCs w:val="32"/>
            <w:highlight w:val="none"/>
            <w:lang w:val="en-US" w:eastAsia="zh-CN"/>
            <w:rPrChange w:id="2012" w:author="考试使我快乐" w:date="2022-08-16T10:09:28Z">
              <w:rPr>
                <w:rFonts w:hint="eastAsia" w:eastAsia="仿宋_GB2312" w:cs="仿宋_GB2312"/>
                <w:color w:val="auto"/>
                <w:sz w:val="32"/>
                <w:szCs w:val="32"/>
                <w:highlight w:val="yellow"/>
                <w:lang w:val="en-US" w:eastAsia="zh-CN"/>
              </w:rPr>
            </w:rPrChange>
          </w:rPr>
          <w:t>7</w:t>
        </w:r>
      </w:ins>
      <w:ins w:id="2014" w:author="lulu" w:date="2022-07-27T14:52:12Z">
        <w:r>
          <w:rPr>
            <w:rFonts w:hint="eastAsia" w:ascii="Times New Roman" w:hAnsi="Times New Roman" w:eastAsia="仿宋_GB2312" w:cs="仿宋_GB2312"/>
            <w:color w:val="auto"/>
            <w:sz w:val="32"/>
            <w:szCs w:val="32"/>
            <w:highlight w:val="none"/>
            <w:lang w:val="en-US" w:eastAsia="zh-CN"/>
            <w:rPrChange w:id="2015" w:author="考试使我快乐" w:date="2022-08-16T10:09:28Z">
              <w:rPr>
                <w:rFonts w:hint="eastAsia" w:ascii="Times New Roman" w:hAnsi="Times New Roman" w:eastAsia="仿宋_GB2312" w:cs="仿宋_GB2312"/>
                <w:sz w:val="32"/>
                <w:szCs w:val="32"/>
                <w:lang w:val="en-US" w:eastAsia="zh-CN"/>
              </w:rPr>
            </w:rPrChange>
          </w:rPr>
          <w:t>个，</w:t>
        </w:r>
      </w:ins>
      <w:ins w:id="2017" w:author="lulu" w:date="2022-07-27T14:52:12Z">
        <w:r>
          <w:rPr>
            <w:rFonts w:hint="eastAsia" w:ascii="Times New Roman" w:hAnsi="Times New Roman" w:eastAsia="仿宋_GB2312" w:cs="仿宋_GB2312"/>
            <w:color w:val="auto"/>
            <w:sz w:val="32"/>
            <w:szCs w:val="32"/>
            <w:highlight w:val="none"/>
            <w:lang w:eastAsia="zh-CN"/>
            <w:rPrChange w:id="2018" w:author="考试使我快乐" w:date="2022-08-16T10:09:28Z">
              <w:rPr>
                <w:rFonts w:hint="eastAsia" w:ascii="Times New Roman" w:hAnsi="Times New Roman" w:eastAsia="仿宋_GB2312" w:cs="仿宋_GB2312"/>
                <w:sz w:val="32"/>
                <w:szCs w:val="32"/>
                <w:lang w:eastAsia="zh-CN"/>
              </w:rPr>
            </w:rPrChange>
          </w:rPr>
          <w:t>得分</w:t>
        </w:r>
      </w:ins>
      <w:ins w:id="2020" w:author="lulu" w:date="2022-07-27T14:52:12Z">
        <w:r>
          <w:rPr>
            <w:rFonts w:hint="eastAsia" w:ascii="Times New Roman" w:hAnsi="Times New Roman" w:eastAsia="仿宋_GB2312" w:cs="仿宋_GB2312"/>
            <w:color w:val="auto"/>
            <w:sz w:val="32"/>
            <w:szCs w:val="32"/>
            <w:highlight w:val="none"/>
            <w:rPrChange w:id="2021" w:author="考试使我快乐" w:date="2022-08-16T10:09:28Z">
              <w:rPr>
                <w:rFonts w:hint="eastAsia" w:ascii="Times New Roman" w:hAnsi="Times New Roman" w:eastAsia="仿宋_GB2312" w:cs="仿宋_GB2312"/>
                <w:sz w:val="32"/>
                <w:szCs w:val="32"/>
              </w:rPr>
            </w:rPrChange>
          </w:rPr>
          <w:t>情况</w:t>
        </w:r>
      </w:ins>
      <w:ins w:id="2023" w:author="lulu" w:date="2022-07-27T14:52:12Z">
        <w:r>
          <w:rPr>
            <w:rFonts w:hint="eastAsia" w:ascii="Times New Roman" w:hAnsi="Times New Roman" w:eastAsia="仿宋_GB2312" w:cs="仿宋_GB2312"/>
            <w:color w:val="auto"/>
            <w:sz w:val="32"/>
            <w:szCs w:val="32"/>
            <w:highlight w:val="none"/>
            <w:lang w:eastAsia="zh-CN"/>
            <w:rPrChange w:id="2024" w:author="考试使我快乐" w:date="2022-08-16T10:09:28Z">
              <w:rPr>
                <w:rFonts w:hint="eastAsia" w:ascii="Times New Roman" w:hAnsi="Times New Roman" w:eastAsia="仿宋_GB2312" w:cs="仿宋_GB2312"/>
                <w:sz w:val="32"/>
                <w:szCs w:val="32"/>
                <w:lang w:eastAsia="zh-CN"/>
              </w:rPr>
            </w:rPrChange>
          </w:rPr>
          <w:t>为</w:t>
        </w:r>
      </w:ins>
      <w:ins w:id="2026" w:author="lulu" w:date="2022-07-27T14:52:12Z">
        <w:del w:id="2027" w:author="考试使我快乐" w:date="2022-08-16T10:09:07Z">
          <w:r>
            <w:rPr>
              <w:rFonts w:hint="default" w:ascii="Times New Roman" w:hAnsi="Times New Roman" w:eastAsia="仿宋_GB2312" w:cs="仿宋_GB2312"/>
              <w:color w:val="auto"/>
              <w:sz w:val="32"/>
              <w:szCs w:val="32"/>
              <w:highlight w:val="none"/>
              <w:lang w:val="en-US" w:eastAsia="zh-CN"/>
              <w:rPrChange w:id="2028" w:author="考试使我快乐" w:date="2022-08-16T10:09:28Z">
                <w:rPr>
                  <w:rFonts w:hint="eastAsia" w:ascii="Times New Roman" w:hAnsi="Times New Roman" w:eastAsia="仿宋_GB2312" w:cs="仿宋_GB2312"/>
                  <w:sz w:val="32"/>
                  <w:szCs w:val="32"/>
                  <w:lang w:val="en-US" w:eastAsia="zh-CN"/>
                </w:rPr>
              </w:rPrChange>
            </w:rPr>
            <w:delText>97</w:delText>
          </w:r>
        </w:del>
      </w:ins>
      <w:ins w:id="2031" w:author="考试使我快乐" w:date="2022-08-16T10:09:07Z">
        <w:r>
          <w:rPr>
            <w:rFonts w:hint="eastAsia" w:eastAsia="仿宋_GB2312" w:cs="仿宋_GB2312"/>
            <w:color w:val="auto"/>
            <w:sz w:val="32"/>
            <w:szCs w:val="32"/>
            <w:highlight w:val="none"/>
            <w:lang w:val="en-US" w:eastAsia="zh-CN"/>
            <w:rPrChange w:id="2032" w:author="考试使我快乐" w:date="2022-08-16T10:09:28Z">
              <w:rPr>
                <w:rFonts w:hint="eastAsia" w:eastAsia="仿宋_GB2312" w:cs="仿宋_GB2312"/>
                <w:color w:val="auto"/>
                <w:sz w:val="32"/>
                <w:szCs w:val="32"/>
                <w:highlight w:val="yellow"/>
                <w:lang w:val="en-US" w:eastAsia="zh-CN"/>
              </w:rPr>
            </w:rPrChange>
          </w:rPr>
          <w:t>100</w:t>
        </w:r>
      </w:ins>
      <w:ins w:id="2034" w:author="lulu" w:date="2022-07-27T14:52:12Z">
        <w:r>
          <w:rPr>
            <w:rFonts w:hint="eastAsia" w:ascii="Times New Roman" w:hAnsi="Times New Roman" w:eastAsia="仿宋_GB2312" w:cs="仿宋_GB2312"/>
            <w:color w:val="auto"/>
            <w:sz w:val="32"/>
            <w:szCs w:val="32"/>
            <w:highlight w:val="none"/>
            <w:lang w:val="en-US" w:eastAsia="zh-CN"/>
            <w:rPrChange w:id="2035" w:author="考试使我快乐" w:date="2022-08-16T10:09:28Z">
              <w:rPr>
                <w:rFonts w:hint="eastAsia" w:ascii="Times New Roman" w:hAnsi="Times New Roman" w:eastAsia="仿宋_GB2312" w:cs="仿宋_GB2312"/>
                <w:sz w:val="32"/>
                <w:szCs w:val="32"/>
                <w:lang w:val="en-US" w:eastAsia="zh-CN"/>
              </w:rPr>
            </w:rPrChange>
          </w:rPr>
          <w:t>分</w:t>
        </w:r>
      </w:ins>
      <w:ins w:id="2037" w:author="lulu" w:date="2022-07-27T14:52:12Z">
        <w:del w:id="2038" w:author="考试使我快乐" w:date="2022-08-16T10:07:21Z">
          <w:r>
            <w:rPr>
              <w:rFonts w:hint="eastAsia" w:ascii="Times New Roman" w:hAnsi="Times New Roman" w:eastAsia="仿宋_GB2312" w:cs="仿宋_GB2312"/>
              <w:color w:val="auto"/>
              <w:sz w:val="32"/>
              <w:szCs w:val="32"/>
              <w:highlight w:val="none"/>
              <w:lang w:val="en-US" w:eastAsia="zh-CN"/>
              <w:rPrChange w:id="2039" w:author="考试使我快乐" w:date="2022-08-16T10:09:28Z">
                <w:rPr>
                  <w:rFonts w:hint="eastAsia" w:ascii="Times New Roman" w:hAnsi="Times New Roman" w:eastAsia="仿宋_GB2312" w:cs="仿宋_GB2312"/>
                  <w:sz w:val="32"/>
                  <w:szCs w:val="32"/>
                  <w:lang w:val="en-US" w:eastAsia="zh-CN"/>
                </w:rPr>
              </w:rPrChange>
            </w:rPr>
            <w:delText>;</w:delText>
          </w:r>
        </w:del>
      </w:ins>
      <w:ins w:id="2042" w:author="lulu" w:date="2022-07-27T14:52:12Z">
        <w:del w:id="2043" w:author="考试使我快乐" w:date="2022-08-16T10:07:21Z">
          <w:r>
            <w:rPr>
              <w:rFonts w:hint="eastAsia" w:ascii="Times New Roman" w:hAnsi="Times New Roman" w:eastAsia="仿宋_GB2312" w:cs="仿宋_GB2312"/>
              <w:color w:val="auto"/>
              <w:sz w:val="32"/>
              <w:szCs w:val="32"/>
              <w:highlight w:val="none"/>
              <w:lang w:eastAsia="zh-CN"/>
              <w:rPrChange w:id="2044" w:author="考试使我快乐" w:date="2022-08-16T10:09:28Z">
                <w:rPr>
                  <w:rFonts w:hint="eastAsia" w:ascii="Times New Roman" w:hAnsi="Times New Roman" w:eastAsia="仿宋_GB2312" w:cs="仿宋_GB2312"/>
                  <w:sz w:val="32"/>
                  <w:szCs w:val="32"/>
                  <w:lang w:eastAsia="zh-CN"/>
                </w:rPr>
              </w:rPrChange>
            </w:rPr>
            <w:delText>地方志编撰项目</w:delText>
          </w:r>
        </w:del>
      </w:ins>
      <w:ins w:id="2047" w:author="lulu" w:date="2022-07-27T14:52:12Z">
        <w:del w:id="2048" w:author="考试使我快乐" w:date="2022-08-16T10:07:21Z">
          <w:r>
            <w:rPr>
              <w:rFonts w:hint="eastAsia" w:ascii="Times New Roman" w:hAnsi="Times New Roman" w:eastAsia="仿宋_GB2312" w:cs="仿宋_GB2312"/>
              <w:color w:val="auto"/>
              <w:sz w:val="32"/>
              <w:szCs w:val="32"/>
              <w:highlight w:val="none"/>
              <w:lang w:val="en-US" w:eastAsia="zh-CN"/>
              <w:rPrChange w:id="2049" w:author="考试使我快乐" w:date="2022-08-16T10:09:28Z">
                <w:rPr>
                  <w:rFonts w:hint="eastAsia" w:ascii="Times New Roman" w:hAnsi="Times New Roman" w:eastAsia="仿宋_GB2312" w:cs="仿宋_GB2312"/>
                  <w:sz w:val="32"/>
                  <w:szCs w:val="32"/>
                  <w:lang w:val="en-US" w:eastAsia="zh-CN"/>
                </w:rPr>
              </w:rPrChange>
            </w:rPr>
            <w:delText>202</w:delText>
          </w:r>
        </w:del>
      </w:ins>
      <w:ins w:id="2052" w:author="lulu" w:date="2022-07-27T16:27:06Z">
        <w:del w:id="2053" w:author="考试使我快乐" w:date="2022-08-16T10:07:21Z">
          <w:r>
            <w:rPr>
              <w:rFonts w:hint="eastAsia" w:eastAsia="仿宋_GB2312" w:cs="仿宋_GB2312"/>
              <w:color w:val="auto"/>
              <w:sz w:val="32"/>
              <w:szCs w:val="32"/>
              <w:highlight w:val="none"/>
              <w:lang w:val="en-US" w:eastAsia="zh-CN"/>
              <w:rPrChange w:id="2054" w:author="考试使我快乐" w:date="2022-08-16T10:09:28Z">
                <w:rPr>
                  <w:rFonts w:hint="eastAsia" w:eastAsia="仿宋_GB2312" w:cs="仿宋_GB2312"/>
                  <w:sz w:val="32"/>
                  <w:szCs w:val="32"/>
                  <w:lang w:val="en-US" w:eastAsia="zh-CN"/>
                </w:rPr>
              </w:rPrChange>
            </w:rPr>
            <w:delText>1</w:delText>
          </w:r>
        </w:del>
      </w:ins>
      <w:ins w:id="2057" w:author="lulu" w:date="2022-07-27T14:52:12Z">
        <w:del w:id="2058" w:author="考试使我快乐" w:date="2022-08-16T10:07:21Z">
          <w:r>
            <w:rPr>
              <w:rFonts w:hint="eastAsia" w:ascii="Times New Roman" w:hAnsi="Times New Roman" w:eastAsia="仿宋_GB2312" w:cs="仿宋_GB2312"/>
              <w:color w:val="auto"/>
              <w:sz w:val="32"/>
              <w:szCs w:val="32"/>
              <w:highlight w:val="none"/>
              <w:lang w:eastAsia="zh-CN"/>
              <w:rPrChange w:id="2059" w:author="考试使我快乐" w:date="2022-08-16T10:09:28Z">
                <w:rPr>
                  <w:rFonts w:hint="eastAsia" w:ascii="Times New Roman" w:hAnsi="Times New Roman" w:eastAsia="仿宋_GB2312" w:cs="仿宋_GB2312"/>
                  <w:sz w:val="32"/>
                  <w:szCs w:val="32"/>
                  <w:lang w:eastAsia="zh-CN"/>
                </w:rPr>
              </w:rPrChange>
            </w:rPr>
            <w:delText>年</w:delText>
          </w:r>
        </w:del>
      </w:ins>
      <w:ins w:id="2062" w:author="lulu" w:date="2022-07-27T14:52:12Z">
        <w:del w:id="2063" w:author="考试使我快乐" w:date="2022-08-16T10:07:21Z">
          <w:r>
            <w:rPr>
              <w:rFonts w:hint="eastAsia" w:ascii="Times New Roman" w:hAnsi="Times New Roman" w:eastAsia="仿宋_GB2312" w:cs="仿宋_GB2312"/>
              <w:color w:val="auto"/>
              <w:sz w:val="32"/>
              <w:szCs w:val="32"/>
              <w:highlight w:val="none"/>
              <w:rPrChange w:id="2064" w:author="考试使我快乐" w:date="2022-08-16T10:09:28Z">
                <w:rPr>
                  <w:rFonts w:hint="eastAsia" w:ascii="Times New Roman" w:hAnsi="Times New Roman" w:eastAsia="仿宋_GB2312" w:cs="仿宋_GB2312"/>
                  <w:sz w:val="32"/>
                  <w:szCs w:val="32"/>
                </w:rPr>
              </w:rPrChange>
            </w:rPr>
            <w:delText>预算数</w:delText>
          </w:r>
        </w:del>
      </w:ins>
      <w:ins w:id="2067" w:author="lulu" w:date="2022-07-27T14:52:12Z">
        <w:del w:id="2068" w:author="考试使我快乐" w:date="2022-08-16T10:07:21Z">
          <w:r>
            <w:rPr>
              <w:rFonts w:hint="eastAsia" w:ascii="Times New Roman" w:hAnsi="Times New Roman" w:eastAsia="仿宋_GB2312" w:cs="仿宋_GB2312"/>
              <w:color w:val="auto"/>
              <w:sz w:val="32"/>
              <w:szCs w:val="32"/>
              <w:highlight w:val="none"/>
              <w:lang w:eastAsia="zh-CN"/>
              <w:rPrChange w:id="2069" w:author="考试使我快乐" w:date="2022-08-16T10:09:28Z">
                <w:rPr>
                  <w:rFonts w:hint="eastAsia" w:ascii="Times New Roman" w:hAnsi="Times New Roman" w:eastAsia="仿宋_GB2312" w:cs="仿宋_GB2312"/>
                  <w:sz w:val="32"/>
                  <w:szCs w:val="32"/>
                  <w:lang w:eastAsia="zh-CN"/>
                </w:rPr>
              </w:rPrChange>
            </w:rPr>
            <w:delText>为</w:delText>
          </w:r>
        </w:del>
      </w:ins>
      <w:ins w:id="2072" w:author="lulu" w:date="2022-07-27T14:52:12Z">
        <w:del w:id="2073" w:author="考试使我快乐" w:date="2022-08-16T10:07:21Z">
          <w:r>
            <w:rPr>
              <w:rFonts w:hint="eastAsia" w:ascii="Times New Roman" w:hAnsi="Times New Roman" w:eastAsia="仿宋_GB2312" w:cs="仿宋_GB2312"/>
              <w:color w:val="auto"/>
              <w:sz w:val="32"/>
              <w:szCs w:val="32"/>
              <w:highlight w:val="none"/>
              <w:lang w:val="en-US" w:eastAsia="zh-CN"/>
              <w:rPrChange w:id="2074" w:author="考试使我快乐" w:date="2022-08-16T10:09:28Z">
                <w:rPr>
                  <w:rFonts w:hint="eastAsia" w:ascii="Times New Roman" w:hAnsi="Times New Roman" w:eastAsia="仿宋_GB2312" w:cs="仿宋_GB2312"/>
                  <w:sz w:val="32"/>
                  <w:szCs w:val="32"/>
                  <w:lang w:val="en-US" w:eastAsia="zh-CN"/>
                </w:rPr>
              </w:rPrChange>
            </w:rPr>
            <w:delText>82.1万元，</w:delText>
          </w:r>
        </w:del>
      </w:ins>
      <w:ins w:id="2077" w:author="lulu" w:date="2022-07-27T14:52:12Z">
        <w:del w:id="2078" w:author="考试使我快乐" w:date="2022-08-16T10:07:21Z">
          <w:r>
            <w:rPr>
              <w:rFonts w:hint="eastAsia" w:ascii="Times New Roman" w:hAnsi="Times New Roman" w:eastAsia="仿宋_GB2312" w:cs="仿宋_GB2312"/>
              <w:color w:val="auto"/>
              <w:sz w:val="32"/>
              <w:szCs w:val="32"/>
              <w:highlight w:val="none"/>
              <w:rPrChange w:id="2079" w:author="考试使我快乐" w:date="2022-08-16T10:09:28Z">
                <w:rPr>
                  <w:rFonts w:hint="eastAsia" w:ascii="Times New Roman" w:hAnsi="Times New Roman" w:eastAsia="仿宋_GB2312" w:cs="仿宋_GB2312"/>
                  <w:sz w:val="32"/>
                  <w:szCs w:val="32"/>
                </w:rPr>
              </w:rPrChange>
            </w:rPr>
            <w:delText>执行数</w:delText>
          </w:r>
        </w:del>
      </w:ins>
      <w:ins w:id="2082" w:author="lulu" w:date="2022-07-27T14:52:12Z">
        <w:del w:id="2083" w:author="考试使我快乐" w:date="2022-08-16T10:07:21Z">
          <w:r>
            <w:rPr>
              <w:rFonts w:hint="eastAsia" w:ascii="Times New Roman" w:hAnsi="Times New Roman" w:eastAsia="仿宋_GB2312" w:cs="仿宋_GB2312"/>
              <w:color w:val="auto"/>
              <w:sz w:val="32"/>
              <w:szCs w:val="32"/>
              <w:highlight w:val="none"/>
              <w:lang w:eastAsia="zh-CN"/>
              <w:rPrChange w:id="2084" w:author="考试使我快乐" w:date="2022-08-16T10:09:28Z">
                <w:rPr>
                  <w:rFonts w:hint="eastAsia" w:ascii="Times New Roman" w:hAnsi="Times New Roman" w:eastAsia="仿宋_GB2312" w:cs="仿宋_GB2312"/>
                  <w:sz w:val="32"/>
                  <w:szCs w:val="32"/>
                  <w:lang w:eastAsia="zh-CN"/>
                </w:rPr>
              </w:rPrChange>
            </w:rPr>
            <w:delText>为</w:delText>
          </w:r>
        </w:del>
      </w:ins>
      <w:ins w:id="2087" w:author="lulu" w:date="2022-07-27T14:52:12Z">
        <w:del w:id="2088" w:author="考试使我快乐" w:date="2022-08-16T10:07:21Z">
          <w:r>
            <w:rPr>
              <w:rFonts w:hint="eastAsia" w:ascii="Times New Roman" w:hAnsi="Times New Roman" w:eastAsia="仿宋_GB2312" w:cs="仿宋_GB2312"/>
              <w:color w:val="auto"/>
              <w:sz w:val="32"/>
              <w:szCs w:val="32"/>
              <w:highlight w:val="none"/>
              <w:lang w:val="en-US" w:eastAsia="zh-CN"/>
              <w:rPrChange w:id="2089" w:author="考试使我快乐" w:date="2022-08-16T10:09:28Z">
                <w:rPr>
                  <w:rFonts w:hint="eastAsia" w:ascii="Times New Roman" w:hAnsi="Times New Roman" w:eastAsia="仿宋_GB2312" w:cs="仿宋_GB2312"/>
                  <w:sz w:val="32"/>
                  <w:szCs w:val="32"/>
                  <w:lang w:val="en-US" w:eastAsia="zh-CN"/>
                </w:rPr>
              </w:rPrChange>
            </w:rPr>
            <w:delText>63.78万元，</w:delText>
          </w:r>
        </w:del>
      </w:ins>
      <w:ins w:id="2092" w:author="lulu" w:date="2022-07-27T14:52:12Z">
        <w:del w:id="2093" w:author="考试使我快乐" w:date="2022-08-16T10:07:21Z">
          <w:r>
            <w:rPr>
              <w:rFonts w:hint="eastAsia" w:ascii="Times New Roman" w:hAnsi="Times New Roman" w:eastAsia="仿宋_GB2312" w:cs="仿宋_GB2312"/>
              <w:color w:val="auto"/>
              <w:sz w:val="32"/>
              <w:szCs w:val="32"/>
              <w:highlight w:val="none"/>
              <w:rPrChange w:id="2094" w:author="考试使我快乐" w:date="2022-08-16T10:09:28Z">
                <w:rPr>
                  <w:rFonts w:hint="eastAsia" w:ascii="Times New Roman" w:hAnsi="Times New Roman" w:eastAsia="仿宋_GB2312" w:cs="仿宋_GB2312"/>
                  <w:sz w:val="32"/>
                  <w:szCs w:val="32"/>
                </w:rPr>
              </w:rPrChange>
            </w:rPr>
            <w:delText>三级绩效指标数量</w:delText>
          </w:r>
        </w:del>
      </w:ins>
      <w:ins w:id="2097" w:author="lulu" w:date="2022-07-27T14:52:12Z">
        <w:del w:id="2098" w:author="考试使我快乐" w:date="2022-08-16T10:07:21Z">
          <w:r>
            <w:rPr>
              <w:rFonts w:hint="eastAsia" w:ascii="Times New Roman" w:hAnsi="Times New Roman" w:eastAsia="仿宋_GB2312" w:cs="仿宋_GB2312"/>
              <w:color w:val="auto"/>
              <w:sz w:val="32"/>
              <w:szCs w:val="32"/>
              <w:highlight w:val="none"/>
              <w:lang w:eastAsia="zh-CN"/>
              <w:rPrChange w:id="2099" w:author="考试使我快乐" w:date="2022-08-16T10:09:28Z">
                <w:rPr>
                  <w:rFonts w:hint="eastAsia" w:ascii="Times New Roman" w:hAnsi="Times New Roman" w:eastAsia="仿宋_GB2312" w:cs="仿宋_GB2312"/>
                  <w:sz w:val="32"/>
                  <w:szCs w:val="32"/>
                  <w:lang w:eastAsia="zh-CN"/>
                </w:rPr>
              </w:rPrChange>
            </w:rPr>
            <w:delText>为</w:delText>
          </w:r>
        </w:del>
      </w:ins>
      <w:ins w:id="2102" w:author="lulu" w:date="2022-07-27T14:52:12Z">
        <w:del w:id="2103" w:author="考试使我快乐" w:date="2022-08-16T10:07:21Z">
          <w:r>
            <w:rPr>
              <w:rFonts w:hint="eastAsia" w:ascii="Times New Roman" w:hAnsi="Times New Roman" w:eastAsia="仿宋_GB2312" w:cs="仿宋_GB2312"/>
              <w:color w:val="auto"/>
              <w:sz w:val="32"/>
              <w:szCs w:val="32"/>
              <w:highlight w:val="none"/>
              <w:lang w:val="en-US" w:eastAsia="zh-CN"/>
              <w:rPrChange w:id="2104" w:author="考试使我快乐" w:date="2022-08-16T10:09:28Z">
                <w:rPr>
                  <w:rFonts w:hint="eastAsia" w:ascii="Times New Roman" w:hAnsi="Times New Roman" w:eastAsia="仿宋_GB2312" w:cs="仿宋_GB2312"/>
                  <w:sz w:val="32"/>
                  <w:szCs w:val="32"/>
                  <w:lang w:val="en-US" w:eastAsia="zh-CN"/>
                </w:rPr>
              </w:rPrChange>
            </w:rPr>
            <w:delText>5个</w:delText>
          </w:r>
        </w:del>
      </w:ins>
      <w:ins w:id="2107" w:author="lulu" w:date="2022-07-27T14:52:12Z">
        <w:del w:id="2108" w:author="考试使我快乐" w:date="2022-08-16T10:07:21Z">
          <w:r>
            <w:rPr>
              <w:rFonts w:hint="eastAsia" w:ascii="Times New Roman" w:hAnsi="Times New Roman" w:eastAsia="仿宋_GB2312" w:cs="仿宋_GB2312"/>
              <w:color w:val="auto"/>
              <w:sz w:val="32"/>
              <w:szCs w:val="32"/>
              <w:highlight w:val="none"/>
              <w:lang w:eastAsia="zh-CN"/>
              <w:rPrChange w:id="2109" w:author="考试使我快乐" w:date="2022-08-16T10:09:28Z">
                <w:rPr>
                  <w:rFonts w:hint="eastAsia" w:ascii="Times New Roman" w:hAnsi="Times New Roman" w:eastAsia="仿宋_GB2312" w:cs="仿宋_GB2312"/>
                  <w:sz w:val="32"/>
                  <w:szCs w:val="32"/>
                  <w:lang w:eastAsia="zh-CN"/>
                </w:rPr>
              </w:rPrChange>
            </w:rPr>
            <w:delText>，全部实现的指标数量为</w:delText>
          </w:r>
        </w:del>
      </w:ins>
      <w:ins w:id="2112" w:author="lulu" w:date="2022-07-27T14:52:12Z">
        <w:del w:id="2113" w:author="考试使我快乐" w:date="2022-08-16T10:07:21Z">
          <w:r>
            <w:rPr>
              <w:rFonts w:hint="eastAsia" w:ascii="Times New Roman" w:hAnsi="Times New Roman" w:eastAsia="仿宋_GB2312" w:cs="仿宋_GB2312"/>
              <w:color w:val="auto"/>
              <w:sz w:val="32"/>
              <w:szCs w:val="32"/>
              <w:highlight w:val="none"/>
              <w:lang w:val="en-US" w:eastAsia="zh-CN"/>
              <w:rPrChange w:id="2114" w:author="考试使我快乐" w:date="2022-08-16T10:09:28Z">
                <w:rPr>
                  <w:rFonts w:hint="eastAsia" w:ascii="Times New Roman" w:hAnsi="Times New Roman" w:eastAsia="仿宋_GB2312" w:cs="仿宋_GB2312"/>
                  <w:sz w:val="32"/>
                  <w:szCs w:val="32"/>
                  <w:lang w:val="en-US" w:eastAsia="zh-CN"/>
                </w:rPr>
              </w:rPrChange>
            </w:rPr>
            <w:delText>4个，</w:delText>
          </w:r>
        </w:del>
      </w:ins>
      <w:ins w:id="2117" w:author="lulu" w:date="2022-07-27T14:52:12Z">
        <w:del w:id="2118" w:author="考试使我快乐" w:date="2022-08-16T10:07:21Z">
          <w:r>
            <w:rPr>
              <w:rFonts w:hint="eastAsia" w:ascii="Times New Roman" w:hAnsi="Times New Roman" w:eastAsia="仿宋_GB2312" w:cs="仿宋_GB2312"/>
              <w:color w:val="auto"/>
              <w:sz w:val="32"/>
              <w:szCs w:val="32"/>
              <w:highlight w:val="none"/>
              <w:lang w:eastAsia="zh-CN"/>
              <w:rPrChange w:id="2119" w:author="考试使我快乐" w:date="2022-08-16T10:09:28Z">
                <w:rPr>
                  <w:rFonts w:hint="eastAsia" w:ascii="Times New Roman" w:hAnsi="Times New Roman" w:eastAsia="仿宋_GB2312" w:cs="仿宋_GB2312"/>
                  <w:sz w:val="32"/>
                  <w:szCs w:val="32"/>
                  <w:lang w:eastAsia="zh-CN"/>
                </w:rPr>
              </w:rPrChange>
            </w:rPr>
            <w:delText>得分</w:delText>
          </w:r>
        </w:del>
      </w:ins>
      <w:ins w:id="2122" w:author="lulu" w:date="2022-07-27T14:52:12Z">
        <w:del w:id="2123" w:author="考试使我快乐" w:date="2022-08-16T10:07:21Z">
          <w:r>
            <w:rPr>
              <w:rFonts w:hint="eastAsia" w:ascii="Times New Roman" w:hAnsi="Times New Roman" w:eastAsia="仿宋_GB2312" w:cs="仿宋_GB2312"/>
              <w:color w:val="auto"/>
              <w:sz w:val="32"/>
              <w:szCs w:val="32"/>
              <w:highlight w:val="none"/>
              <w:rPrChange w:id="2124" w:author="考试使我快乐" w:date="2022-08-16T10:09:28Z">
                <w:rPr>
                  <w:rFonts w:hint="eastAsia" w:ascii="Times New Roman" w:hAnsi="Times New Roman" w:eastAsia="仿宋_GB2312" w:cs="仿宋_GB2312"/>
                  <w:sz w:val="32"/>
                  <w:szCs w:val="32"/>
                </w:rPr>
              </w:rPrChange>
            </w:rPr>
            <w:delText>情况</w:delText>
          </w:r>
        </w:del>
      </w:ins>
      <w:ins w:id="2127" w:author="lulu" w:date="2022-07-27T14:52:12Z">
        <w:del w:id="2128" w:author="考试使我快乐" w:date="2022-08-16T10:07:21Z">
          <w:r>
            <w:rPr>
              <w:rFonts w:hint="eastAsia" w:ascii="Times New Roman" w:hAnsi="Times New Roman" w:eastAsia="仿宋_GB2312" w:cs="仿宋_GB2312"/>
              <w:color w:val="auto"/>
              <w:sz w:val="32"/>
              <w:szCs w:val="32"/>
              <w:highlight w:val="none"/>
              <w:lang w:eastAsia="zh-CN"/>
              <w:rPrChange w:id="2129" w:author="考试使我快乐" w:date="2022-08-16T10:09:28Z">
                <w:rPr>
                  <w:rFonts w:hint="eastAsia" w:ascii="Times New Roman" w:hAnsi="Times New Roman" w:eastAsia="仿宋_GB2312" w:cs="仿宋_GB2312"/>
                  <w:sz w:val="32"/>
                  <w:szCs w:val="32"/>
                  <w:lang w:eastAsia="zh-CN"/>
                </w:rPr>
              </w:rPrChange>
            </w:rPr>
            <w:delText>为</w:delText>
          </w:r>
        </w:del>
      </w:ins>
      <w:ins w:id="2132" w:author="lulu" w:date="2022-07-27T14:52:12Z">
        <w:del w:id="2133" w:author="考试使我快乐" w:date="2022-08-16T10:07:21Z">
          <w:r>
            <w:rPr>
              <w:rFonts w:hint="eastAsia" w:ascii="Times New Roman" w:hAnsi="Times New Roman" w:eastAsia="仿宋_GB2312" w:cs="仿宋_GB2312"/>
              <w:color w:val="auto"/>
              <w:sz w:val="32"/>
              <w:szCs w:val="32"/>
              <w:highlight w:val="none"/>
              <w:lang w:val="en-US" w:eastAsia="zh-CN"/>
              <w:rPrChange w:id="2134" w:author="考试使我快乐" w:date="2022-08-16T10:09:28Z">
                <w:rPr>
                  <w:rFonts w:hint="eastAsia" w:ascii="Times New Roman" w:hAnsi="Times New Roman" w:eastAsia="仿宋_GB2312" w:cs="仿宋_GB2312"/>
                  <w:sz w:val="32"/>
                  <w:szCs w:val="32"/>
                  <w:lang w:val="en-US" w:eastAsia="zh-CN"/>
                </w:rPr>
              </w:rPrChange>
            </w:rPr>
            <w:delText>92.8分</w:delText>
          </w:r>
        </w:del>
      </w:ins>
      <w:ins w:id="2137" w:author="lulu" w:date="2022-07-27T14:52:12Z">
        <w:r>
          <w:rPr>
            <w:rFonts w:hint="eastAsia" w:ascii="Times New Roman" w:hAnsi="Times New Roman" w:eastAsia="仿宋_GB2312" w:cs="仿宋_GB2312"/>
            <w:color w:val="auto"/>
            <w:sz w:val="32"/>
            <w:szCs w:val="32"/>
            <w:highlight w:val="none"/>
            <w:lang w:val="en-US" w:eastAsia="zh-CN"/>
            <w:rPrChange w:id="2138" w:author="考试使我快乐" w:date="2022-08-16T10:09:28Z">
              <w:rPr>
                <w:rFonts w:hint="eastAsia" w:ascii="Times New Roman" w:hAnsi="Times New Roman" w:eastAsia="仿宋_GB2312" w:cs="仿宋_GB2312"/>
                <w:sz w:val="32"/>
                <w:szCs w:val="32"/>
                <w:lang w:val="en-US" w:eastAsia="zh-CN"/>
              </w:rPr>
            </w:rPrChange>
          </w:rPr>
          <w:t>。</w:t>
        </w:r>
      </w:ins>
      <w:del w:id="2140" w:author="lulu" w:date="2022-07-27T14:52:12Z">
        <w:r>
          <w:rPr>
            <w:rFonts w:hint="eastAsia" w:eastAsia="仿宋_GB2312" w:cs="仿宋_GB2312"/>
            <w:color w:val="auto"/>
            <w:sz w:val="32"/>
            <w:szCs w:val="40"/>
            <w:highlight w:val="none"/>
            <w:rPrChange w:id="2141" w:author="考试使我快乐" w:date="2022-08-16T10:09:28Z">
              <w:rPr>
                <w:rFonts w:hint="eastAsia" w:eastAsia="仿宋_GB2312" w:cs="仿宋_GB2312"/>
                <w:sz w:val="32"/>
                <w:szCs w:val="40"/>
              </w:rPr>
            </w:rPrChange>
          </w:rPr>
          <w:delText>上海市无线电及信息通信监管与发展、上海市网络安全综合管理平台。非财政拨款项目为地方志编撰项目。上海市无线电及信息通信监管与发展项目202</w:delText>
        </w:r>
      </w:del>
      <w:del w:id="2143" w:author="lulu" w:date="2022-07-27T14:52:12Z">
        <w:r>
          <w:rPr>
            <w:rFonts w:hint="default" w:eastAsia="仿宋_GB2312" w:cs="仿宋_GB2312"/>
            <w:color w:val="auto"/>
            <w:sz w:val="32"/>
            <w:szCs w:val="40"/>
            <w:highlight w:val="none"/>
            <w:lang w:val="en-US"/>
            <w:rPrChange w:id="2144" w:author="考试使我快乐" w:date="2022-08-16T10:09:28Z">
              <w:rPr>
                <w:rFonts w:hint="default" w:eastAsia="仿宋_GB2312" w:cs="仿宋_GB2312"/>
                <w:sz w:val="32"/>
                <w:szCs w:val="40"/>
                <w:lang w:val="en-US"/>
              </w:rPr>
            </w:rPrChange>
          </w:rPr>
          <w:delText>0</w:delText>
        </w:r>
      </w:del>
      <w:del w:id="2146" w:author="lulu" w:date="2022-07-27T14:52:12Z">
        <w:r>
          <w:rPr>
            <w:rFonts w:hint="eastAsia" w:eastAsia="仿宋_GB2312" w:cs="仿宋_GB2312"/>
            <w:color w:val="auto"/>
            <w:sz w:val="32"/>
            <w:szCs w:val="40"/>
            <w:highlight w:val="none"/>
            <w:rPrChange w:id="2147" w:author="考试使我快乐" w:date="2022-08-16T10:09:28Z">
              <w:rPr>
                <w:rFonts w:hint="eastAsia" w:eastAsia="仿宋_GB2312" w:cs="仿宋_GB2312"/>
                <w:sz w:val="32"/>
                <w:szCs w:val="40"/>
              </w:rPr>
            </w:rPrChange>
          </w:rPr>
          <w:delText>年预算数为1241.44万元，执行数为1241.44万元，三级绩效指标数量为10个，全部实现的指标数量为7个，得分情况为97分;上海市网络安全综合管理平台项目2020年预算数为440万元，执行数为440万元，三级绩效指标数量为5个，全部实现的指标数量为4个，得分情况为90分;地方志编撰项目2020年预算数为106.63万元，执行数为26.25万元，三级绩效指标数量为5个，全部实现的指标数量为3个，得分情况为78.5分</w:delText>
        </w:r>
      </w:del>
      <w:del w:id="2149" w:author="lulu" w:date="2022-07-27T14:52:12Z">
        <w:r>
          <w:rPr>
            <w:rFonts w:hint="eastAsia" w:eastAsia="仿宋_GB2312" w:cs="仿宋_GB2312"/>
            <w:color w:val="auto"/>
            <w:sz w:val="32"/>
            <w:szCs w:val="40"/>
            <w:highlight w:val="none"/>
            <w:lang w:eastAsia="zh-CN"/>
            <w:rPrChange w:id="2150" w:author="考试使我快乐" w:date="2022-08-16T10:09:28Z">
              <w:rPr>
                <w:rFonts w:hint="eastAsia" w:eastAsia="仿宋_GB2312" w:cs="仿宋_GB2312"/>
                <w:sz w:val="32"/>
                <w:szCs w:val="40"/>
                <w:lang w:eastAsia="zh-CN"/>
              </w:rPr>
            </w:rPrChange>
          </w:rPr>
          <w:delText>。</w:delText>
        </w:r>
      </w:del>
    </w:p>
    <w:bookmarkEnd w:id="129"/>
    <w:p>
      <w:pPr>
        <w:pStyle w:val="4"/>
        <w:rPr>
          <w:rFonts w:hint="eastAsia" w:ascii="Times New Roman" w:hAnsi="Times New Roman"/>
          <w:color w:val="auto"/>
          <w:szCs w:val="22"/>
          <w:highlight w:val="none"/>
          <w:rPrChange w:id="2152" w:author="考试使我快乐" w:date="2022-08-15T17:34:03Z">
            <w:rPr>
              <w:rFonts w:hint="eastAsia" w:ascii="Times New Roman" w:hAnsi="Times New Roman"/>
              <w:color w:val="auto"/>
              <w:szCs w:val="22"/>
            </w:rPr>
          </w:rPrChange>
        </w:rPr>
      </w:pPr>
      <w:bookmarkStart w:id="130" w:name="_Toc8861"/>
      <w:bookmarkStart w:id="131" w:name="_Toc6029"/>
      <w:bookmarkStart w:id="132" w:name="_Toc4218"/>
      <w:bookmarkStart w:id="133" w:name="_Toc30227"/>
      <w:r>
        <w:rPr>
          <w:rFonts w:hint="eastAsia" w:ascii="Times New Roman" w:hAnsi="Times New Roman"/>
          <w:color w:val="auto"/>
          <w:szCs w:val="22"/>
          <w:highlight w:val="none"/>
          <w:rPrChange w:id="2153" w:author="考试使我快乐" w:date="2022-08-15T17:34:03Z">
            <w:rPr>
              <w:rFonts w:hint="eastAsia" w:ascii="Times New Roman" w:hAnsi="Times New Roman"/>
              <w:color w:val="auto"/>
              <w:szCs w:val="22"/>
            </w:rPr>
          </w:rPrChange>
        </w:rPr>
        <w:t>九、其他重要事项的情况说明</w:t>
      </w:r>
      <w:bookmarkEnd w:id="130"/>
      <w:bookmarkEnd w:id="131"/>
      <w:bookmarkEnd w:id="132"/>
      <w:bookmarkEnd w:id="133"/>
    </w:p>
    <w:p>
      <w:pPr>
        <w:pStyle w:val="5"/>
        <w:ind w:firstLine="643"/>
        <w:rPr>
          <w:color w:val="000000" w:themeColor="text1"/>
          <w:highlight w:val="none"/>
          <w:rPrChange w:id="2154" w:author="考试使我快乐" w:date="2022-08-15T17:34:03Z">
            <w:rPr>
              <w:color w:val="000000" w:themeColor="text1"/>
              <w14:textFill>
                <w14:solidFill>
                  <w14:schemeClr w14:val="tx1"/>
                </w14:solidFill>
              </w14:textFill>
            </w:rPr>
          </w:rPrChange>
          <w14:textFill>
            <w14:solidFill>
              <w14:schemeClr w14:val="tx1"/>
            </w14:solidFill>
          </w14:textFill>
        </w:rPr>
      </w:pPr>
      <w:bookmarkStart w:id="134" w:name="_Toc27287"/>
      <w:bookmarkStart w:id="135" w:name="_Toc16556"/>
      <w:bookmarkStart w:id="136" w:name="_Toc8763"/>
      <w:r>
        <w:rPr>
          <w:rFonts w:hint="eastAsia"/>
          <w:color w:val="000000" w:themeColor="text1"/>
          <w:highlight w:val="none"/>
          <w:rPrChange w:id="2155" w:author="考试使我快乐" w:date="2022-08-15T17:34:03Z">
            <w:rPr>
              <w:rFonts w:hint="eastAsia"/>
              <w:color w:val="000000" w:themeColor="text1"/>
              <w14:textFill>
                <w14:solidFill>
                  <w14:schemeClr w14:val="tx1"/>
                </w14:solidFill>
              </w14:textFill>
            </w:rPr>
          </w:rPrChange>
          <w14:textFill>
            <w14:solidFill>
              <w14:schemeClr w14:val="tx1"/>
            </w14:solidFill>
          </w14:textFill>
        </w:rPr>
        <w:t>（一）机关运行经费支出情况。</w:t>
      </w:r>
      <w:bookmarkEnd w:id="134"/>
      <w:bookmarkEnd w:id="135"/>
      <w:bookmarkEnd w:id="136"/>
    </w:p>
    <w:p>
      <w:pPr>
        <w:ind w:firstLine="640" w:firstLineChars="200"/>
        <w:rPr>
          <w:rFonts w:eastAsia="仿宋_GB2312"/>
          <w:color w:val="000000" w:themeColor="text1"/>
          <w:sz w:val="32"/>
          <w:szCs w:val="30"/>
          <w:highlight w:val="none"/>
          <w:rPrChange w:id="2156" w:author="考试使我快乐" w:date="2022-08-15T17:34:03Z">
            <w:rPr>
              <w:rFonts w:eastAsia="仿宋_GB2312"/>
              <w:color w:val="000000" w:themeColor="text1"/>
              <w:sz w:val="32"/>
              <w:szCs w:val="30"/>
              <w14:textFill>
                <w14:solidFill>
                  <w14:schemeClr w14:val="tx1"/>
                </w14:solidFill>
              </w14:textFill>
            </w:rPr>
          </w:rPrChange>
          <w14:textFill>
            <w14:solidFill>
              <w14:schemeClr w14:val="tx1"/>
            </w14:solidFill>
          </w14:textFill>
        </w:rPr>
      </w:pPr>
      <w:r>
        <w:rPr>
          <w:rFonts w:eastAsia="仿宋_GB2312"/>
          <w:color w:val="000000" w:themeColor="text1"/>
          <w:sz w:val="32"/>
          <w:highlight w:val="none"/>
          <w:rPrChange w:id="2157" w:author="考试使我快乐" w:date="2022-08-15T17:34:03Z">
            <w:rPr>
              <w:rFonts w:eastAsia="仿宋_GB2312"/>
              <w:color w:val="000000" w:themeColor="text1"/>
              <w:sz w:val="32"/>
              <w14:textFill>
                <w14:solidFill>
                  <w14:schemeClr w14:val="tx1"/>
                </w14:solidFill>
              </w14:textFill>
            </w:rPr>
          </w:rPrChange>
          <w14:textFill>
            <w14:solidFill>
              <w14:schemeClr w14:val="tx1"/>
            </w14:solidFill>
          </w14:textFill>
        </w:rPr>
        <w:t>20</w:t>
      </w:r>
      <w:r>
        <w:rPr>
          <w:rFonts w:hint="eastAsia" w:eastAsia="仿宋_GB2312"/>
          <w:color w:val="000000" w:themeColor="text1"/>
          <w:sz w:val="32"/>
          <w:highlight w:val="none"/>
          <w:rPrChange w:id="2158" w:author="考试使我快乐" w:date="2022-08-15T17:34:03Z">
            <w:rPr>
              <w:rFonts w:hint="eastAsia" w:eastAsia="仿宋_GB2312"/>
              <w:color w:val="000000" w:themeColor="text1"/>
              <w:sz w:val="32"/>
              <w14:textFill>
                <w14:solidFill>
                  <w14:schemeClr w14:val="tx1"/>
                </w14:solidFill>
              </w14:textFill>
            </w:rPr>
          </w:rPrChange>
          <w14:textFill>
            <w14:solidFill>
              <w14:schemeClr w14:val="tx1"/>
            </w14:solidFill>
          </w14:textFill>
        </w:rPr>
        <w:t>2</w:t>
      </w:r>
      <w:del w:id="2159" w:author="lulu" w:date="2022-07-27T14:52:20Z">
        <w:r>
          <w:rPr>
            <w:rFonts w:hint="default" w:eastAsia="仿宋_GB2312"/>
            <w:color w:val="000000" w:themeColor="text1"/>
            <w:sz w:val="32"/>
            <w:highlight w:val="none"/>
            <w:lang w:val="en-US"/>
            <w:rPrChange w:id="2160" w:author="考试使我快乐" w:date="2022-08-15T17:34:03Z">
              <w:rPr>
                <w:rFonts w:hint="default" w:eastAsia="仿宋_GB2312"/>
                <w:color w:val="000000" w:themeColor="text1"/>
                <w:sz w:val="32"/>
                <w:lang w:val="en-US"/>
                <w14:textFill>
                  <w14:solidFill>
                    <w14:schemeClr w14:val="tx1"/>
                  </w14:solidFill>
                </w14:textFill>
              </w:rPr>
            </w:rPrChange>
            <w14:textFill>
              <w14:solidFill>
                <w14:schemeClr w14:val="tx1"/>
              </w14:solidFill>
            </w14:textFill>
          </w:rPr>
          <w:delText>0</w:delText>
        </w:r>
      </w:del>
      <w:ins w:id="2161" w:author="lulu" w:date="2022-07-27T14:52:20Z">
        <w:r>
          <w:rPr>
            <w:rFonts w:hint="eastAsia" w:eastAsia="仿宋_GB2312"/>
            <w:color w:val="000000" w:themeColor="text1"/>
            <w:sz w:val="32"/>
            <w:highlight w:val="none"/>
            <w:lang w:val="en-US" w:eastAsia="zh-CN"/>
            <w:rPrChange w:id="2162" w:author="考试使我快乐" w:date="2022-08-15T17:34:03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1</w:t>
        </w:r>
      </w:ins>
      <w:r>
        <w:rPr>
          <w:rFonts w:eastAsia="仿宋_GB2312"/>
          <w:color w:val="000000" w:themeColor="text1"/>
          <w:sz w:val="32"/>
          <w:highlight w:val="none"/>
          <w:rPrChange w:id="2163" w:author="考试使我快乐" w:date="2022-08-15T17:34:03Z">
            <w:rPr>
              <w:rFonts w:eastAsia="仿宋_GB2312"/>
              <w:color w:val="000000" w:themeColor="text1"/>
              <w:sz w:val="32"/>
              <w14:textFill>
                <w14:solidFill>
                  <w14:schemeClr w14:val="tx1"/>
                </w14:solidFill>
              </w14:textFill>
            </w:rPr>
          </w:rPrChange>
          <w14:textFill>
            <w14:solidFill>
              <w14:schemeClr w14:val="tx1"/>
            </w14:solidFill>
          </w14:textFill>
        </w:rPr>
        <w:t>年度，机关运行经费支出</w:t>
      </w:r>
      <w:del w:id="2164" w:author="考试使我快乐" w:date="2022-08-15T17:33:58Z">
        <w:r>
          <w:rPr>
            <w:rFonts w:hint="default" w:eastAsia="仿宋_GB2312"/>
            <w:color w:val="000000" w:themeColor="text1"/>
            <w:sz w:val="32"/>
            <w:highlight w:val="none"/>
            <w:rPrChange w:id="2165" w:author="考试使我快乐" w:date="2022-08-15T17:34:03Z">
              <w:rPr>
                <w:rFonts w:hint="eastAsia" w:eastAsia="仿宋_GB2312"/>
                <w:color w:val="000000" w:themeColor="text1"/>
                <w:sz w:val="32"/>
                <w14:textFill>
                  <w14:solidFill>
                    <w14:schemeClr w14:val="tx1"/>
                  </w14:solidFill>
                </w14:textFill>
              </w:rPr>
            </w:rPrChange>
            <w14:textFill>
              <w14:solidFill>
                <w14:schemeClr w14:val="tx1"/>
              </w14:solidFill>
            </w14:textFill>
          </w:rPr>
          <w:delText>1</w:delText>
        </w:r>
      </w:del>
      <w:del w:id="2166" w:author="考试使我快乐" w:date="2022-08-15T17:33:58Z">
        <w:r>
          <w:rPr>
            <w:rFonts w:hint="default" w:eastAsia="仿宋_GB2312"/>
            <w:color w:val="000000" w:themeColor="text1"/>
            <w:sz w:val="32"/>
            <w:highlight w:val="none"/>
            <w:lang w:val="en-US"/>
            <w:rPrChange w:id="2167" w:author="考试使我快乐" w:date="2022-08-15T17:34:03Z">
              <w:rPr>
                <w:rFonts w:hint="default" w:eastAsia="仿宋_GB2312"/>
                <w:color w:val="000000" w:themeColor="text1"/>
                <w:sz w:val="32"/>
                <w:lang w:val="en-US"/>
                <w14:textFill>
                  <w14:solidFill>
                    <w14:schemeClr w14:val="tx1"/>
                  </w14:solidFill>
                </w14:textFill>
              </w:rPr>
            </w:rPrChange>
            <w14:textFill>
              <w14:solidFill>
                <w14:schemeClr w14:val="tx1"/>
              </w14:solidFill>
            </w14:textFill>
          </w:rPr>
          <w:delText>32.33</w:delText>
        </w:r>
      </w:del>
      <w:ins w:id="2168" w:author="lulu" w:date="2022-07-27T14:52:49Z">
        <w:del w:id="2169" w:author="考试使我快乐" w:date="2022-08-15T17:33:58Z">
          <w:r>
            <w:rPr>
              <w:rFonts w:hint="default" w:eastAsia="仿宋_GB2312"/>
              <w:color w:val="000000" w:themeColor="text1"/>
              <w:sz w:val="32"/>
              <w:highlight w:val="none"/>
              <w:lang w:val="en-US" w:eastAsia="zh-CN"/>
              <w:rPrChange w:id="2170" w:author="考试使我快乐" w:date="2022-08-15T17:34:03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delText>19.12</w:delText>
          </w:r>
        </w:del>
      </w:ins>
      <w:ins w:id="2171" w:author="考试使我快乐" w:date="2022-08-15T17:33:58Z">
        <w:r>
          <w:rPr>
            <w:rFonts w:hint="eastAsia" w:eastAsia="仿宋_GB2312"/>
            <w:color w:val="000000" w:themeColor="text1"/>
            <w:sz w:val="32"/>
            <w:highlight w:val="none"/>
            <w:lang w:eastAsia="zh-CN"/>
            <w:rPrChange w:id="2172" w:author="考试使我快乐" w:date="2022-08-15T17:34:03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6</w:t>
        </w:r>
      </w:ins>
      <w:ins w:id="2173" w:author="考试使我快乐" w:date="2022-08-15T17:33:58Z">
        <w:r>
          <w:rPr>
            <w:rFonts w:hint="eastAsia" w:eastAsia="仿宋_GB2312"/>
            <w:color w:val="000000" w:themeColor="text1"/>
            <w:sz w:val="32"/>
            <w:highlight w:val="none"/>
            <w:lang w:val="en-US" w:eastAsia="zh-CN"/>
            <w:rPrChange w:id="2174" w:author="考试使我快乐" w:date="2022-08-15T17:34:03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9.0</w:t>
        </w:r>
      </w:ins>
      <w:ins w:id="2175" w:author="考试使我快乐" w:date="2022-08-15T17:33:59Z">
        <w:r>
          <w:rPr>
            <w:rFonts w:hint="eastAsia" w:eastAsia="仿宋_GB2312"/>
            <w:color w:val="000000" w:themeColor="text1"/>
            <w:sz w:val="32"/>
            <w:highlight w:val="none"/>
            <w:lang w:val="en-US" w:eastAsia="zh-CN"/>
            <w:rPrChange w:id="2176" w:author="考试使我快乐" w:date="2022-08-15T17:34:03Z">
              <w:rPr>
                <w:rFonts w:hint="eastAsia" w:eastAsia="仿宋_GB2312"/>
                <w:color w:val="000000" w:themeColor="text1"/>
                <w:sz w:val="32"/>
                <w:highlight w:val="yellow"/>
                <w:lang w:val="en-US" w:eastAsia="zh-CN"/>
                <w14:textFill>
                  <w14:solidFill>
                    <w14:schemeClr w14:val="tx1"/>
                  </w14:solidFill>
                </w14:textFill>
              </w:rPr>
            </w:rPrChange>
            <w14:textFill>
              <w14:solidFill>
                <w14:schemeClr w14:val="tx1"/>
              </w14:solidFill>
            </w14:textFill>
          </w:rPr>
          <w:t>6</w:t>
        </w:r>
      </w:ins>
      <w:r>
        <w:rPr>
          <w:rFonts w:eastAsia="仿宋_GB2312"/>
          <w:color w:val="000000" w:themeColor="text1"/>
          <w:sz w:val="32"/>
          <w:highlight w:val="none"/>
          <w:rPrChange w:id="2177" w:author="考试使我快乐" w:date="2022-08-15T17:34:03Z">
            <w:rPr>
              <w:rFonts w:eastAsia="仿宋_GB2312"/>
              <w:color w:val="000000" w:themeColor="text1"/>
              <w:sz w:val="32"/>
              <w14:textFill>
                <w14:solidFill>
                  <w14:schemeClr w14:val="tx1"/>
                </w14:solidFill>
              </w14:textFill>
            </w:rPr>
          </w:rPrChange>
          <w14:textFill>
            <w14:solidFill>
              <w14:schemeClr w14:val="tx1"/>
            </w14:solidFill>
          </w14:textFill>
        </w:rPr>
        <w:t>万元，</w:t>
      </w:r>
      <w:r>
        <w:rPr>
          <w:rFonts w:hint="eastAsia" w:eastAsia="仿宋_GB2312"/>
          <w:color w:val="000000" w:themeColor="text1"/>
          <w:sz w:val="32"/>
          <w:highlight w:val="none"/>
          <w:rPrChange w:id="2178" w:author="考试使我快乐" w:date="2022-08-15T17:34:03Z">
            <w:rPr>
              <w:rFonts w:hint="eastAsia" w:eastAsia="仿宋_GB2312"/>
              <w:color w:val="000000" w:themeColor="text1"/>
              <w:sz w:val="32"/>
              <w14:textFill>
                <w14:solidFill>
                  <w14:schemeClr w14:val="tx1"/>
                </w14:solidFill>
              </w14:textFill>
            </w:rPr>
          </w:rPrChange>
          <w14:textFill>
            <w14:solidFill>
              <w14:schemeClr w14:val="tx1"/>
            </w14:solidFill>
          </w14:textFill>
        </w:rPr>
        <w:t>与</w:t>
      </w:r>
      <w:r>
        <w:rPr>
          <w:rFonts w:eastAsia="仿宋_GB2312"/>
          <w:color w:val="000000" w:themeColor="text1"/>
          <w:sz w:val="32"/>
          <w:highlight w:val="none"/>
          <w:rPrChange w:id="2179" w:author="考试使我快乐" w:date="2022-08-15T17:34:03Z">
            <w:rPr>
              <w:rFonts w:eastAsia="仿宋_GB2312"/>
              <w:color w:val="000000" w:themeColor="text1"/>
              <w:sz w:val="32"/>
              <w14:textFill>
                <w14:solidFill>
                  <w14:schemeClr w14:val="tx1"/>
                </w14:solidFill>
              </w14:textFill>
            </w:rPr>
          </w:rPrChange>
          <w14:textFill>
            <w14:solidFill>
              <w14:schemeClr w14:val="tx1"/>
            </w14:solidFill>
          </w14:textFill>
        </w:rPr>
        <w:t>年初预算数</w:t>
      </w:r>
      <w:r>
        <w:rPr>
          <w:rFonts w:hint="eastAsia" w:eastAsia="仿宋_GB2312"/>
          <w:color w:val="000000" w:themeColor="text1"/>
          <w:sz w:val="32"/>
          <w:highlight w:val="none"/>
          <w:rPrChange w:id="2180" w:author="考试使我快乐" w:date="2022-08-15T17:34:03Z">
            <w:rPr>
              <w:rFonts w:hint="eastAsia" w:eastAsia="仿宋_GB2312"/>
              <w:color w:val="000000" w:themeColor="text1"/>
              <w:sz w:val="32"/>
              <w14:textFill>
                <w14:solidFill>
                  <w14:schemeClr w14:val="tx1"/>
                </w14:solidFill>
              </w14:textFill>
            </w:rPr>
          </w:rPrChange>
          <w14:textFill>
            <w14:solidFill>
              <w14:schemeClr w14:val="tx1"/>
            </w14:solidFill>
          </w14:textFill>
        </w:rPr>
        <w:t>一致。</w:t>
      </w:r>
    </w:p>
    <w:p>
      <w:pPr>
        <w:pStyle w:val="5"/>
        <w:ind w:firstLine="643"/>
        <w:rPr>
          <w:color w:val="000000" w:themeColor="text1"/>
          <w:highlight w:val="none"/>
          <w:rPrChange w:id="2181" w:author="考试使我快乐" w:date="2022-08-15T17:31:46Z">
            <w:rPr>
              <w:color w:val="000000" w:themeColor="text1"/>
              <w14:textFill>
                <w14:solidFill>
                  <w14:schemeClr w14:val="tx1"/>
                </w14:solidFill>
              </w14:textFill>
            </w:rPr>
          </w:rPrChange>
          <w14:textFill>
            <w14:solidFill>
              <w14:schemeClr w14:val="tx1"/>
            </w14:solidFill>
          </w14:textFill>
        </w:rPr>
      </w:pPr>
      <w:bookmarkStart w:id="137" w:name="_Toc27083"/>
      <w:bookmarkStart w:id="138" w:name="_Toc31850"/>
      <w:bookmarkStart w:id="139" w:name="_Toc16536"/>
      <w:r>
        <w:rPr>
          <w:rFonts w:hint="eastAsia"/>
          <w:color w:val="000000" w:themeColor="text1"/>
          <w:highlight w:val="none"/>
          <w:rPrChange w:id="2182" w:author="考试使我快乐" w:date="2022-08-15T17:31:46Z">
            <w:rPr>
              <w:rFonts w:hint="eastAsia"/>
              <w:color w:val="000000" w:themeColor="text1"/>
              <w14:textFill>
                <w14:solidFill>
                  <w14:schemeClr w14:val="tx1"/>
                </w14:solidFill>
              </w14:textFill>
            </w:rPr>
          </w:rPrChange>
          <w14:textFill>
            <w14:solidFill>
              <w14:schemeClr w14:val="tx1"/>
            </w14:solidFill>
          </w14:textFill>
        </w:rPr>
        <w:t>（二）政府采购支出情况。</w:t>
      </w:r>
      <w:bookmarkEnd w:id="137"/>
      <w:bookmarkEnd w:id="138"/>
      <w:bookmarkEnd w:id="139"/>
    </w:p>
    <w:p>
      <w:pPr>
        <w:spacing w:line="360" w:lineRule="auto"/>
        <w:ind w:firstLine="640" w:firstLineChars="200"/>
        <w:rPr>
          <w:rFonts w:eastAsia="仿宋_GB2312"/>
          <w:color w:val="000000" w:themeColor="text1"/>
          <w:sz w:val="32"/>
          <w:szCs w:val="32"/>
          <w:highlight w:val="none"/>
          <w:rPrChange w:id="2183"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pPr>
      <w:r>
        <w:rPr>
          <w:rFonts w:eastAsia="仿宋_GB2312"/>
          <w:color w:val="000000" w:themeColor="text1"/>
          <w:sz w:val="32"/>
          <w:szCs w:val="32"/>
          <w:highlight w:val="none"/>
          <w:rPrChange w:id="2184"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20</w:t>
      </w:r>
      <w:r>
        <w:rPr>
          <w:rFonts w:hint="eastAsia" w:eastAsia="仿宋_GB2312"/>
          <w:color w:val="000000" w:themeColor="text1"/>
          <w:sz w:val="32"/>
          <w:szCs w:val="32"/>
          <w:highlight w:val="none"/>
          <w:rPrChange w:id="2185"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t>2</w:t>
      </w:r>
      <w:del w:id="2186" w:author="lulu" w:date="2022-07-27T14:52:53Z">
        <w:r>
          <w:rPr>
            <w:rFonts w:hint="default" w:eastAsia="仿宋_GB2312"/>
            <w:color w:val="000000" w:themeColor="text1"/>
            <w:sz w:val="32"/>
            <w:szCs w:val="32"/>
            <w:highlight w:val="none"/>
            <w:lang w:val="en-US"/>
            <w:rPrChange w:id="2187" w:author="考试使我快乐" w:date="2022-08-15T17:31:46Z">
              <w:rPr>
                <w:rFonts w:hint="default" w:eastAsia="仿宋_GB2312"/>
                <w:color w:val="000000" w:themeColor="text1"/>
                <w:sz w:val="32"/>
                <w:szCs w:val="32"/>
                <w:lang w:val="en-US"/>
                <w14:textFill>
                  <w14:solidFill>
                    <w14:schemeClr w14:val="tx1"/>
                  </w14:solidFill>
                </w14:textFill>
              </w:rPr>
            </w:rPrChange>
            <w14:textFill>
              <w14:solidFill>
                <w14:schemeClr w14:val="tx1"/>
              </w14:solidFill>
            </w14:textFill>
          </w:rPr>
          <w:delText>0</w:delText>
        </w:r>
      </w:del>
      <w:ins w:id="2188" w:author="lulu" w:date="2022-07-27T14:52:53Z">
        <w:r>
          <w:rPr>
            <w:rFonts w:hint="eastAsia" w:eastAsia="仿宋_GB2312"/>
            <w:color w:val="000000" w:themeColor="text1"/>
            <w:sz w:val="32"/>
            <w:szCs w:val="32"/>
            <w:highlight w:val="none"/>
            <w:lang w:val="en-US" w:eastAsia="zh-CN"/>
            <w:rPrChange w:id="2189" w:author="考试使我快乐" w:date="2022-08-15T17:31:46Z">
              <w:rPr>
                <w:rFonts w:hint="eastAsia" w:eastAsia="仿宋_GB2312"/>
                <w:color w:val="000000" w:themeColor="text1"/>
                <w:sz w:val="32"/>
                <w:szCs w:val="32"/>
                <w:lang w:val="en-US" w:eastAsia="zh-CN"/>
                <w14:textFill>
                  <w14:solidFill>
                    <w14:schemeClr w14:val="tx1"/>
                  </w14:solidFill>
                </w14:textFill>
              </w:rPr>
            </w:rPrChange>
            <w14:textFill>
              <w14:solidFill>
                <w14:schemeClr w14:val="tx1"/>
              </w14:solidFill>
            </w14:textFill>
          </w:rPr>
          <w:t>1</w:t>
        </w:r>
      </w:ins>
      <w:r>
        <w:rPr>
          <w:rFonts w:eastAsia="仿宋_GB2312"/>
          <w:color w:val="000000" w:themeColor="text1"/>
          <w:sz w:val="32"/>
          <w:szCs w:val="32"/>
          <w:highlight w:val="none"/>
          <w:rPrChange w:id="2190"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年度，政府采购支出总额</w:t>
      </w:r>
      <w:del w:id="2191" w:author="考试使我快乐" w:date="2022-08-15T17:31:28Z">
        <w:r>
          <w:rPr>
            <w:rFonts w:hint="default" w:eastAsia="仿宋_GB2312"/>
            <w:color w:val="000000" w:themeColor="text1"/>
            <w:sz w:val="32"/>
            <w:szCs w:val="32"/>
            <w:highlight w:val="none"/>
            <w:rPrChange w:id="2192"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delText>3</w:delText>
        </w:r>
      </w:del>
      <w:del w:id="2193" w:author="考试使我快乐" w:date="2022-08-15T17:31:28Z">
        <w:r>
          <w:rPr>
            <w:rFonts w:hint="default" w:eastAsia="仿宋_GB2312"/>
            <w:color w:val="000000" w:themeColor="text1"/>
            <w:sz w:val="32"/>
            <w:szCs w:val="32"/>
            <w:highlight w:val="none"/>
            <w:lang w:val="en-US"/>
            <w:rPrChange w:id="2194" w:author="考试使我快乐" w:date="2022-08-15T17:31:46Z">
              <w:rPr>
                <w:rFonts w:hint="default" w:eastAsia="仿宋_GB2312"/>
                <w:color w:val="000000" w:themeColor="text1"/>
                <w:sz w:val="32"/>
                <w:szCs w:val="32"/>
                <w:lang w:val="en-US"/>
                <w14:textFill>
                  <w14:solidFill>
                    <w14:schemeClr w14:val="tx1"/>
                  </w14:solidFill>
                </w14:textFill>
              </w:rPr>
            </w:rPrChange>
            <w14:textFill>
              <w14:solidFill>
                <w14:schemeClr w14:val="tx1"/>
              </w14:solidFill>
            </w14:textFill>
          </w:rPr>
          <w:delText>89.38</w:delText>
        </w:r>
      </w:del>
      <w:ins w:id="2195" w:author="lulu" w:date="2022-07-27T14:53:13Z">
        <w:del w:id="2196" w:author="考试使我快乐" w:date="2022-08-15T17:31:28Z">
          <w:r>
            <w:rPr>
              <w:rFonts w:hint="default" w:eastAsia="仿宋_GB2312"/>
              <w:color w:val="000000" w:themeColor="text1"/>
              <w:sz w:val="32"/>
              <w:szCs w:val="32"/>
              <w:highlight w:val="none"/>
              <w:lang w:val="en-US" w:eastAsia="zh-CN"/>
              <w:rPrChange w:id="2197" w:author="考试使我快乐" w:date="2022-08-15T17:31:46Z">
                <w:rPr>
                  <w:rFonts w:hint="eastAsia" w:eastAsia="仿宋_GB2312"/>
                  <w:color w:val="000000" w:themeColor="text1"/>
                  <w:sz w:val="32"/>
                  <w:szCs w:val="32"/>
                  <w:lang w:val="en-US" w:eastAsia="zh-CN"/>
                  <w14:textFill>
                    <w14:solidFill>
                      <w14:schemeClr w14:val="tx1"/>
                    </w14:solidFill>
                  </w14:textFill>
                </w:rPr>
              </w:rPrChange>
              <w14:textFill>
                <w14:solidFill>
                  <w14:schemeClr w14:val="tx1"/>
                </w14:solidFill>
              </w14:textFill>
            </w:rPr>
            <w:delText>11.6</w:delText>
          </w:r>
        </w:del>
      </w:ins>
      <w:ins w:id="2198" w:author="lulu" w:date="2022-07-27T14:53:14Z">
        <w:del w:id="2199" w:author="考试使我快乐" w:date="2022-08-15T17:31:28Z">
          <w:r>
            <w:rPr>
              <w:rFonts w:hint="default" w:eastAsia="仿宋_GB2312"/>
              <w:color w:val="000000" w:themeColor="text1"/>
              <w:sz w:val="32"/>
              <w:szCs w:val="32"/>
              <w:highlight w:val="none"/>
              <w:lang w:val="en-US" w:eastAsia="zh-CN"/>
              <w:rPrChange w:id="2200" w:author="考试使我快乐" w:date="2022-08-15T17:31:46Z">
                <w:rPr>
                  <w:rFonts w:hint="eastAsia" w:eastAsia="仿宋_GB2312"/>
                  <w:color w:val="000000" w:themeColor="text1"/>
                  <w:sz w:val="32"/>
                  <w:szCs w:val="32"/>
                  <w:lang w:val="en-US" w:eastAsia="zh-CN"/>
                  <w14:textFill>
                    <w14:solidFill>
                      <w14:schemeClr w14:val="tx1"/>
                    </w14:solidFill>
                  </w14:textFill>
                </w:rPr>
              </w:rPrChange>
              <w14:textFill>
                <w14:solidFill>
                  <w14:schemeClr w14:val="tx1"/>
                </w14:solidFill>
              </w14:textFill>
            </w:rPr>
            <w:delText>1</w:delText>
          </w:r>
        </w:del>
      </w:ins>
      <w:ins w:id="2201" w:author="考试使我快乐" w:date="2022-08-15T17:31:28Z">
        <w:r>
          <w:rPr>
            <w:rFonts w:hint="eastAsia" w:eastAsia="仿宋_GB2312"/>
            <w:color w:val="000000" w:themeColor="text1"/>
            <w:sz w:val="32"/>
            <w:szCs w:val="32"/>
            <w:highlight w:val="none"/>
            <w:lang w:eastAsia="zh-CN"/>
            <w:rPrChange w:id="2202" w:author="考试使我快乐" w:date="2022-08-15T17:31:46Z">
              <w:rPr>
                <w:rFonts w:hint="eastAsia" w:eastAsia="仿宋_GB2312"/>
                <w:color w:val="000000" w:themeColor="text1"/>
                <w:sz w:val="32"/>
                <w:szCs w:val="32"/>
                <w:highlight w:val="yellow"/>
                <w:lang w:eastAsia="zh-CN"/>
                <w14:textFill>
                  <w14:solidFill>
                    <w14:schemeClr w14:val="tx1"/>
                  </w14:solidFill>
                </w14:textFill>
              </w:rPr>
            </w:rPrChange>
            <w14:textFill>
              <w14:solidFill>
                <w14:schemeClr w14:val="tx1"/>
              </w14:solidFill>
            </w14:textFill>
          </w:rPr>
          <w:t>4</w:t>
        </w:r>
      </w:ins>
      <w:ins w:id="2203" w:author="考试使我快乐" w:date="2022-08-15T17:31:28Z">
        <w:r>
          <w:rPr>
            <w:rFonts w:hint="eastAsia" w:eastAsia="仿宋_GB2312"/>
            <w:color w:val="000000" w:themeColor="text1"/>
            <w:sz w:val="32"/>
            <w:szCs w:val="32"/>
            <w:highlight w:val="none"/>
            <w:lang w:val="en-US" w:eastAsia="zh-CN"/>
            <w:rPrChange w:id="2204"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.0</w:t>
        </w:r>
      </w:ins>
      <w:ins w:id="2205" w:author="考试使我快乐" w:date="2022-08-15T17:31:29Z">
        <w:r>
          <w:rPr>
            <w:rFonts w:hint="eastAsia" w:eastAsia="仿宋_GB2312"/>
            <w:color w:val="000000" w:themeColor="text1"/>
            <w:sz w:val="32"/>
            <w:szCs w:val="32"/>
            <w:highlight w:val="none"/>
            <w:lang w:val="en-US" w:eastAsia="zh-CN"/>
            <w:rPrChange w:id="2206"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8</w:t>
        </w:r>
      </w:ins>
      <w:r>
        <w:rPr>
          <w:rFonts w:eastAsia="仿宋_GB2312"/>
          <w:color w:val="000000" w:themeColor="text1"/>
          <w:sz w:val="32"/>
          <w:szCs w:val="32"/>
          <w:highlight w:val="none"/>
          <w:rPrChange w:id="2207"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万元，其中：政府采购货物支出</w:t>
      </w:r>
      <w:del w:id="2208" w:author="考试使我快乐" w:date="2022-08-15T17:31:34Z">
        <w:r>
          <w:rPr>
            <w:rFonts w:hint="default" w:eastAsia="仿宋_GB2312"/>
            <w:color w:val="000000" w:themeColor="text1"/>
            <w:sz w:val="32"/>
            <w:szCs w:val="32"/>
            <w:highlight w:val="none"/>
            <w:rPrChange w:id="2209"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delText>3</w:delText>
        </w:r>
      </w:del>
      <w:del w:id="2210" w:author="考试使我快乐" w:date="2022-08-15T17:31:34Z">
        <w:r>
          <w:rPr>
            <w:rFonts w:hint="default" w:eastAsia="仿宋_GB2312"/>
            <w:color w:val="000000" w:themeColor="text1"/>
            <w:sz w:val="32"/>
            <w:szCs w:val="32"/>
            <w:highlight w:val="none"/>
            <w:lang w:val="en-US"/>
            <w:rPrChange w:id="2211" w:author="考试使我快乐" w:date="2022-08-15T17:31:46Z">
              <w:rPr>
                <w:rFonts w:hint="default" w:eastAsia="仿宋_GB2312"/>
                <w:color w:val="000000" w:themeColor="text1"/>
                <w:sz w:val="32"/>
                <w:szCs w:val="32"/>
                <w:lang w:val="en-US"/>
                <w14:textFill>
                  <w14:solidFill>
                    <w14:schemeClr w14:val="tx1"/>
                  </w14:solidFill>
                </w14:textFill>
              </w:rPr>
            </w:rPrChange>
            <w14:textFill>
              <w14:solidFill>
                <w14:schemeClr w14:val="tx1"/>
              </w14:solidFill>
            </w14:textFill>
          </w:rPr>
          <w:delText>50.96</w:delText>
        </w:r>
      </w:del>
      <w:ins w:id="2212" w:author="lulu" w:date="2022-07-27T14:53:28Z">
        <w:del w:id="2213" w:author="考试使我快乐" w:date="2022-08-15T17:31:34Z">
          <w:r>
            <w:rPr>
              <w:rFonts w:hint="default" w:eastAsia="仿宋_GB2312"/>
              <w:color w:val="000000" w:themeColor="text1"/>
              <w:sz w:val="32"/>
              <w:szCs w:val="32"/>
              <w:highlight w:val="none"/>
              <w:lang w:val="en-US" w:eastAsia="zh-CN"/>
              <w:rPrChange w:id="2214" w:author="考试使我快乐" w:date="2022-08-15T17:31:46Z">
                <w:rPr>
                  <w:rFonts w:hint="eastAsia" w:eastAsia="仿宋_GB2312"/>
                  <w:color w:val="000000" w:themeColor="text1"/>
                  <w:sz w:val="32"/>
                  <w:szCs w:val="32"/>
                  <w:lang w:val="en-US" w:eastAsia="zh-CN"/>
                  <w14:textFill>
                    <w14:solidFill>
                      <w14:schemeClr w14:val="tx1"/>
                    </w14:solidFill>
                  </w14:textFill>
                </w:rPr>
              </w:rPrChange>
              <w14:textFill>
                <w14:solidFill>
                  <w14:schemeClr w14:val="tx1"/>
                </w14:solidFill>
              </w14:textFill>
            </w:rPr>
            <w:delText>11.61</w:delText>
          </w:r>
        </w:del>
      </w:ins>
      <w:ins w:id="2215" w:author="考试使我快乐" w:date="2022-08-15T17:31:34Z">
        <w:r>
          <w:rPr>
            <w:rFonts w:hint="eastAsia" w:eastAsia="仿宋_GB2312"/>
            <w:color w:val="000000" w:themeColor="text1"/>
            <w:sz w:val="32"/>
            <w:szCs w:val="32"/>
            <w:highlight w:val="none"/>
            <w:lang w:eastAsia="zh-CN"/>
            <w:rPrChange w:id="2216" w:author="考试使我快乐" w:date="2022-08-15T17:31:46Z">
              <w:rPr>
                <w:rFonts w:hint="eastAsia" w:eastAsia="仿宋_GB2312"/>
                <w:color w:val="000000" w:themeColor="text1"/>
                <w:sz w:val="32"/>
                <w:szCs w:val="32"/>
                <w:highlight w:val="yellow"/>
                <w:lang w:eastAsia="zh-CN"/>
                <w14:textFill>
                  <w14:solidFill>
                    <w14:schemeClr w14:val="tx1"/>
                  </w14:solidFill>
                </w14:textFill>
              </w:rPr>
            </w:rPrChange>
            <w14:textFill>
              <w14:solidFill>
                <w14:schemeClr w14:val="tx1"/>
              </w14:solidFill>
            </w14:textFill>
          </w:rPr>
          <w:t>4</w:t>
        </w:r>
      </w:ins>
      <w:ins w:id="2217" w:author="考试使我快乐" w:date="2022-08-15T17:31:34Z">
        <w:r>
          <w:rPr>
            <w:rFonts w:hint="eastAsia" w:eastAsia="仿宋_GB2312"/>
            <w:color w:val="000000" w:themeColor="text1"/>
            <w:sz w:val="32"/>
            <w:szCs w:val="32"/>
            <w:highlight w:val="none"/>
            <w:lang w:val="en-US" w:eastAsia="zh-CN"/>
            <w:rPrChange w:id="2218"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w:t>
        </w:r>
      </w:ins>
      <w:ins w:id="2219" w:author="考试使我快乐" w:date="2022-08-15T17:31:35Z">
        <w:r>
          <w:rPr>
            <w:rFonts w:hint="eastAsia" w:eastAsia="仿宋_GB2312"/>
            <w:color w:val="000000" w:themeColor="text1"/>
            <w:sz w:val="32"/>
            <w:szCs w:val="32"/>
            <w:highlight w:val="none"/>
            <w:lang w:val="en-US" w:eastAsia="zh-CN"/>
            <w:rPrChange w:id="2220"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08</w:t>
        </w:r>
      </w:ins>
      <w:r>
        <w:rPr>
          <w:rFonts w:eastAsia="仿宋_GB2312"/>
          <w:color w:val="000000" w:themeColor="text1"/>
          <w:sz w:val="32"/>
          <w:szCs w:val="32"/>
          <w:highlight w:val="none"/>
          <w:rPrChange w:id="2221"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万元</w:t>
      </w:r>
      <w:del w:id="2222" w:author="lulu" w:date="2022-07-27T14:53:32Z">
        <w:r>
          <w:rPr>
            <w:rFonts w:eastAsia="仿宋_GB2312"/>
            <w:color w:val="000000" w:themeColor="text1"/>
            <w:sz w:val="32"/>
            <w:szCs w:val="32"/>
            <w:highlight w:val="none"/>
            <w:rPrChange w:id="2223"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delText>、政府采购服务支出</w:delText>
        </w:r>
      </w:del>
      <w:del w:id="2224" w:author="lulu" w:date="2022-07-27T14:53:32Z">
        <w:r>
          <w:rPr>
            <w:rFonts w:hint="eastAsia" w:eastAsia="仿宋_GB2312"/>
            <w:color w:val="000000" w:themeColor="text1"/>
            <w:sz w:val="32"/>
            <w:szCs w:val="32"/>
            <w:highlight w:val="none"/>
            <w:rPrChange w:id="2225"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delText>38.42</w:delText>
        </w:r>
      </w:del>
      <w:del w:id="2226" w:author="lulu" w:date="2022-07-27T14:53:32Z">
        <w:r>
          <w:rPr>
            <w:rFonts w:eastAsia="仿宋_GB2312"/>
            <w:color w:val="000000" w:themeColor="text1"/>
            <w:sz w:val="32"/>
            <w:szCs w:val="32"/>
            <w:highlight w:val="none"/>
            <w:rPrChange w:id="2227"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delText>万元</w:delText>
        </w:r>
      </w:del>
      <w:r>
        <w:rPr>
          <w:rFonts w:eastAsia="仿宋_GB2312"/>
          <w:color w:val="000000" w:themeColor="text1"/>
          <w:sz w:val="32"/>
          <w:szCs w:val="32"/>
          <w:highlight w:val="none"/>
          <w:rPrChange w:id="2228"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。授予中小企业合同金</w:t>
      </w:r>
      <w:del w:id="2229" w:author="考试使我快乐" w:date="2022-08-15T17:31:40Z">
        <w:r>
          <w:rPr>
            <w:rFonts w:eastAsia="仿宋_GB2312"/>
            <w:color w:val="000000" w:themeColor="text1"/>
            <w:sz w:val="32"/>
            <w:szCs w:val="32"/>
            <w:highlight w:val="none"/>
            <w:rPrChange w:id="2230"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delText xml:space="preserve"> </w:delText>
        </w:r>
      </w:del>
      <w:del w:id="2231" w:author="考试使我快乐" w:date="2022-08-15T17:31:40Z">
        <w:r>
          <w:rPr>
            <w:rFonts w:hint="default" w:eastAsia="仿宋_GB2312"/>
            <w:color w:val="000000" w:themeColor="text1"/>
            <w:sz w:val="32"/>
            <w:szCs w:val="32"/>
            <w:highlight w:val="none"/>
            <w:rPrChange w:id="2232"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delText>3</w:delText>
        </w:r>
      </w:del>
      <w:del w:id="2233" w:author="考试使我快乐" w:date="2022-08-15T17:31:40Z">
        <w:r>
          <w:rPr>
            <w:rFonts w:hint="default" w:eastAsia="仿宋_GB2312"/>
            <w:color w:val="000000" w:themeColor="text1"/>
            <w:sz w:val="32"/>
            <w:szCs w:val="32"/>
            <w:highlight w:val="none"/>
            <w:lang w:val="en-US"/>
            <w:rPrChange w:id="2234" w:author="考试使我快乐" w:date="2022-08-15T17:31:46Z">
              <w:rPr>
                <w:rFonts w:hint="default" w:eastAsia="仿宋_GB2312"/>
                <w:color w:val="000000" w:themeColor="text1"/>
                <w:sz w:val="32"/>
                <w:szCs w:val="32"/>
                <w:lang w:val="en-US"/>
                <w14:textFill>
                  <w14:solidFill>
                    <w14:schemeClr w14:val="tx1"/>
                  </w14:solidFill>
                </w14:textFill>
              </w:rPr>
            </w:rPrChange>
            <w14:textFill>
              <w14:solidFill>
                <w14:schemeClr w14:val="tx1"/>
              </w14:solidFill>
            </w14:textFill>
          </w:rPr>
          <w:delText>89.38</w:delText>
        </w:r>
      </w:del>
      <w:ins w:id="2235" w:author="lulu" w:date="2022-07-27T14:53:43Z">
        <w:del w:id="2236" w:author="考试使我快乐" w:date="2022-08-15T17:31:40Z">
          <w:r>
            <w:rPr>
              <w:rFonts w:hint="default" w:eastAsia="仿宋_GB2312"/>
              <w:color w:val="000000" w:themeColor="text1"/>
              <w:sz w:val="32"/>
              <w:szCs w:val="32"/>
              <w:highlight w:val="none"/>
              <w:lang w:val="en-US" w:eastAsia="zh-CN"/>
              <w:rPrChange w:id="2237" w:author="考试使我快乐" w:date="2022-08-15T17:31:46Z">
                <w:rPr>
                  <w:rFonts w:hint="eastAsia" w:eastAsia="仿宋_GB2312"/>
                  <w:color w:val="000000" w:themeColor="text1"/>
                  <w:sz w:val="32"/>
                  <w:szCs w:val="32"/>
                  <w:lang w:val="en-US" w:eastAsia="zh-CN"/>
                  <w14:textFill>
                    <w14:solidFill>
                      <w14:schemeClr w14:val="tx1"/>
                    </w14:solidFill>
                  </w14:textFill>
                </w:rPr>
              </w:rPrChange>
              <w14:textFill>
                <w14:solidFill>
                  <w14:schemeClr w14:val="tx1"/>
                </w14:solidFill>
              </w14:textFill>
            </w:rPr>
            <w:delText>11.61</w:delText>
          </w:r>
        </w:del>
      </w:ins>
      <w:ins w:id="2238" w:author="考试使我快乐" w:date="2022-08-15T17:31:40Z">
        <w:r>
          <w:rPr>
            <w:rFonts w:hint="eastAsia" w:eastAsia="仿宋_GB2312"/>
            <w:color w:val="000000" w:themeColor="text1"/>
            <w:sz w:val="32"/>
            <w:szCs w:val="32"/>
            <w:highlight w:val="none"/>
            <w:lang w:eastAsia="zh-CN"/>
            <w:rPrChange w:id="2239" w:author="考试使我快乐" w:date="2022-08-15T17:31:46Z">
              <w:rPr>
                <w:rFonts w:hint="eastAsia" w:eastAsia="仿宋_GB2312"/>
                <w:color w:val="000000" w:themeColor="text1"/>
                <w:sz w:val="32"/>
                <w:szCs w:val="32"/>
                <w:highlight w:val="yellow"/>
                <w:lang w:eastAsia="zh-CN"/>
                <w14:textFill>
                  <w14:solidFill>
                    <w14:schemeClr w14:val="tx1"/>
                  </w14:solidFill>
                </w14:textFill>
              </w:rPr>
            </w:rPrChange>
            <w14:textFill>
              <w14:solidFill>
                <w14:schemeClr w14:val="tx1"/>
              </w14:solidFill>
            </w14:textFill>
          </w:rPr>
          <w:t>4</w:t>
        </w:r>
      </w:ins>
      <w:ins w:id="2240" w:author="考试使我快乐" w:date="2022-08-15T17:31:40Z">
        <w:r>
          <w:rPr>
            <w:rFonts w:hint="eastAsia" w:eastAsia="仿宋_GB2312"/>
            <w:color w:val="000000" w:themeColor="text1"/>
            <w:sz w:val="32"/>
            <w:szCs w:val="32"/>
            <w:highlight w:val="none"/>
            <w:lang w:val="en-US" w:eastAsia="zh-CN"/>
            <w:rPrChange w:id="2241"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w:t>
        </w:r>
      </w:ins>
      <w:ins w:id="2242" w:author="考试使我快乐" w:date="2022-08-15T17:31:41Z">
        <w:r>
          <w:rPr>
            <w:rFonts w:hint="eastAsia" w:eastAsia="仿宋_GB2312"/>
            <w:color w:val="000000" w:themeColor="text1"/>
            <w:sz w:val="32"/>
            <w:szCs w:val="32"/>
            <w:highlight w:val="none"/>
            <w:lang w:val="en-US" w:eastAsia="zh-CN"/>
            <w:rPrChange w:id="2243" w:author="考试使我快乐" w:date="2022-08-15T17:31:46Z">
              <w:rPr>
                <w:rFonts w:hint="eastAsia" w:eastAsia="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08</w:t>
        </w:r>
      </w:ins>
      <w:r>
        <w:rPr>
          <w:rFonts w:eastAsia="仿宋_GB2312"/>
          <w:color w:val="000000" w:themeColor="text1"/>
          <w:sz w:val="32"/>
          <w:szCs w:val="32"/>
          <w:highlight w:val="none"/>
          <w:rPrChange w:id="2244"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 xml:space="preserve">万元，占政府采购支出总额的 </w:t>
      </w:r>
      <w:r>
        <w:rPr>
          <w:rFonts w:hint="eastAsia" w:eastAsia="仿宋_GB2312"/>
          <w:color w:val="000000" w:themeColor="text1"/>
          <w:sz w:val="32"/>
          <w:szCs w:val="32"/>
          <w:highlight w:val="none"/>
          <w:rPrChange w:id="2245" w:author="考试使我快乐" w:date="2022-08-15T17:31:46Z">
            <w:rPr>
              <w:rFonts w:hint="eastAsia" w:eastAsia="仿宋_GB2312"/>
              <w:color w:val="000000" w:themeColor="text1"/>
              <w:sz w:val="32"/>
              <w:szCs w:val="32"/>
              <w14:textFill>
                <w14:solidFill>
                  <w14:schemeClr w14:val="tx1"/>
                </w14:solidFill>
              </w14:textFill>
            </w:rPr>
          </w:rPrChange>
          <w14:textFill>
            <w14:solidFill>
              <w14:schemeClr w14:val="tx1"/>
            </w14:solidFill>
          </w14:textFill>
        </w:rPr>
        <w:t>100</w:t>
      </w:r>
      <w:r>
        <w:rPr>
          <w:rFonts w:eastAsia="仿宋_GB2312"/>
          <w:color w:val="000000" w:themeColor="text1"/>
          <w:sz w:val="32"/>
          <w:szCs w:val="32"/>
          <w:highlight w:val="none"/>
          <w:rPrChange w:id="2246" w:author="考试使我快乐" w:date="2022-08-15T17:31:46Z">
            <w:rPr>
              <w:rFonts w:eastAsia="仿宋_GB2312"/>
              <w:color w:val="000000" w:themeColor="text1"/>
              <w:sz w:val="32"/>
              <w:szCs w:val="32"/>
              <w14:textFill>
                <w14:solidFill>
                  <w14:schemeClr w14:val="tx1"/>
                </w14:solidFill>
              </w14:textFill>
            </w:rPr>
          </w:rPrChange>
          <w14:textFill>
            <w14:solidFill>
              <w14:schemeClr w14:val="tx1"/>
            </w14:solidFill>
          </w14:textFill>
        </w:rPr>
        <w:t>%。</w:t>
      </w:r>
    </w:p>
    <w:p>
      <w:pPr>
        <w:pStyle w:val="5"/>
        <w:ind w:firstLine="643"/>
        <w:rPr>
          <w:color w:val="000000" w:themeColor="text1"/>
          <w:highlight w:val="none"/>
          <w:rPrChange w:id="2247" w:author="考试使我快乐" w:date="2022-08-15T17:28:12Z">
            <w:rPr>
              <w:color w:val="000000" w:themeColor="text1"/>
              <w14:textFill>
                <w14:solidFill>
                  <w14:schemeClr w14:val="tx1"/>
                </w14:solidFill>
              </w14:textFill>
            </w:rPr>
          </w:rPrChange>
          <w14:textFill>
            <w14:solidFill>
              <w14:schemeClr w14:val="tx1"/>
            </w14:solidFill>
          </w14:textFill>
        </w:rPr>
      </w:pPr>
      <w:bookmarkStart w:id="140" w:name="_Toc10031"/>
      <w:bookmarkStart w:id="141" w:name="_Toc10271"/>
      <w:bookmarkStart w:id="142" w:name="_Toc28022"/>
      <w:r>
        <w:rPr>
          <w:rFonts w:hint="eastAsia"/>
          <w:color w:val="000000" w:themeColor="text1"/>
          <w:highlight w:val="none"/>
          <w:rPrChange w:id="2248" w:author="考试使我快乐" w:date="2022-08-15T17:28:12Z">
            <w:rPr>
              <w:rFonts w:hint="eastAsia"/>
              <w:color w:val="000000" w:themeColor="text1"/>
              <w14:textFill>
                <w14:solidFill>
                  <w14:schemeClr w14:val="tx1"/>
                </w14:solidFill>
              </w14:textFill>
            </w:rPr>
          </w:rPrChange>
          <w14:textFill>
            <w14:solidFill>
              <w14:schemeClr w14:val="tx1"/>
            </w14:solidFill>
          </w14:textFill>
        </w:rPr>
        <w:t>（三）国有资产占用情况。</w:t>
      </w:r>
      <w:bookmarkEnd w:id="140"/>
      <w:bookmarkEnd w:id="141"/>
      <w:bookmarkEnd w:id="142"/>
    </w:p>
    <w:p>
      <w:pPr>
        <w:ind w:firstLine="640" w:firstLineChars="200"/>
        <w:rPr>
          <w:rFonts w:eastAsia="仿宋_GB2312"/>
          <w:color w:val="000000" w:themeColor="text1"/>
          <w:sz w:val="32"/>
          <w:highlight w:val="none"/>
          <w:rPrChange w:id="2249" w:author="考试使我快乐" w:date="2022-08-15T17:28:12Z">
            <w:rPr>
              <w:rFonts w:eastAsia="仿宋_GB2312"/>
              <w:color w:val="000000" w:themeColor="text1"/>
              <w:sz w:val="32"/>
              <w14:textFill>
                <w14:solidFill>
                  <w14:schemeClr w14:val="tx1"/>
                </w14:solidFill>
              </w14:textFill>
            </w:rPr>
          </w:rPrChange>
          <w14:textFill>
            <w14:solidFill>
              <w14:schemeClr w14:val="tx1"/>
            </w14:solidFill>
          </w14:textFill>
        </w:rPr>
      </w:pPr>
      <w:r>
        <w:rPr>
          <w:rFonts w:hint="eastAsia" w:eastAsia="仿宋_GB2312"/>
          <w:color w:val="000000" w:themeColor="text1"/>
          <w:sz w:val="32"/>
          <w:highlight w:val="none"/>
          <w:rPrChange w:id="2250"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截至202</w:t>
      </w:r>
      <w:del w:id="2251" w:author="lulu" w:date="2022-07-27T14:53:48Z">
        <w:r>
          <w:rPr>
            <w:rFonts w:hint="default" w:eastAsia="仿宋_GB2312"/>
            <w:color w:val="000000" w:themeColor="text1"/>
            <w:sz w:val="32"/>
            <w:highlight w:val="none"/>
            <w:lang w:val="en-US"/>
            <w:rPrChange w:id="2252" w:author="考试使我快乐" w:date="2022-08-15T17:28:12Z">
              <w:rPr>
                <w:rFonts w:hint="default" w:eastAsia="仿宋_GB2312"/>
                <w:color w:val="000000" w:themeColor="text1"/>
                <w:sz w:val="32"/>
                <w:lang w:val="en-US"/>
                <w14:textFill>
                  <w14:solidFill>
                    <w14:schemeClr w14:val="tx1"/>
                  </w14:solidFill>
                </w14:textFill>
              </w:rPr>
            </w:rPrChange>
            <w14:textFill>
              <w14:solidFill>
                <w14:schemeClr w14:val="tx1"/>
              </w14:solidFill>
            </w14:textFill>
          </w:rPr>
          <w:delText>0</w:delText>
        </w:r>
      </w:del>
      <w:ins w:id="2253" w:author="lulu" w:date="2022-07-27T14:53:48Z">
        <w:r>
          <w:rPr>
            <w:rFonts w:hint="eastAsia" w:eastAsia="仿宋_GB2312"/>
            <w:color w:val="000000" w:themeColor="text1"/>
            <w:sz w:val="32"/>
            <w:highlight w:val="none"/>
            <w:lang w:val="en-US" w:eastAsia="zh-CN"/>
            <w:rPrChange w:id="2254" w:author="考试使我快乐" w:date="2022-08-15T17:28:12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t>1</w:t>
        </w:r>
      </w:ins>
      <w:r>
        <w:rPr>
          <w:rFonts w:hint="eastAsia" w:eastAsia="仿宋_GB2312"/>
          <w:color w:val="000000" w:themeColor="text1"/>
          <w:sz w:val="32"/>
          <w:highlight w:val="none"/>
          <w:rPrChange w:id="2255"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年12月31日，</w:t>
      </w:r>
      <w:del w:id="2256" w:author="考试使我快乐" w:date="2022-08-12T09:56:43Z">
        <w:r>
          <w:rPr>
            <w:rFonts w:hint="eastAsia" w:eastAsia="仿宋_GB2312"/>
            <w:color w:val="000000" w:themeColor="text1"/>
            <w:sz w:val="32"/>
            <w:highlight w:val="none"/>
            <w:rPrChange w:id="2257"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上海市通信管理局</w:delText>
        </w:r>
      </w:del>
      <w:ins w:id="2258" w:author="考试使我快乐" w:date="2022-08-12T09:56:43Z">
        <w:r>
          <w:rPr>
            <w:rFonts w:hint="eastAsia" w:eastAsia="仿宋_GB2312"/>
            <w:color w:val="000000" w:themeColor="text1"/>
            <w:sz w:val="32"/>
            <w:highlight w:val="none"/>
            <w:lang w:eastAsia="zh-CN"/>
            <w:rPrChange w:id="2259" w:author="考试使我快乐" w:date="2022-08-15T17:28:12Z">
              <w:rPr>
                <w:rFonts w:hint="eastAsia" w:eastAsia="仿宋_GB2312"/>
                <w:color w:val="000000" w:themeColor="text1"/>
                <w:sz w:val="32"/>
                <w:lang w:eastAsia="zh-CN"/>
                <w14:textFill>
                  <w14:solidFill>
                    <w14:schemeClr w14:val="tx1"/>
                  </w14:solidFill>
                </w14:textFill>
              </w:rPr>
            </w:rPrChange>
            <w14:textFill>
              <w14:solidFill>
                <w14:schemeClr w14:val="tx1"/>
              </w14:solidFill>
            </w14:textFill>
          </w:rPr>
          <w:t>内蒙古自治区通信管理局</w:t>
        </w:r>
      </w:ins>
      <w:r>
        <w:rPr>
          <w:rFonts w:hint="eastAsia" w:eastAsia="仿宋_GB2312"/>
          <w:color w:val="000000" w:themeColor="text1"/>
          <w:sz w:val="32"/>
          <w:highlight w:val="none"/>
          <w:rPrChange w:id="2260"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共有车辆</w:t>
      </w:r>
      <w:del w:id="2261" w:author="考试使我快乐" w:date="2022-08-15T17:27:53Z">
        <w:r>
          <w:rPr>
            <w:rFonts w:hint="default" w:eastAsia="仿宋_GB2312"/>
            <w:color w:val="000000" w:themeColor="text1"/>
            <w:sz w:val="32"/>
            <w:highlight w:val="none"/>
            <w:rPrChange w:id="2262"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6</w:delText>
        </w:r>
      </w:del>
      <w:ins w:id="2263" w:author="考试使我快乐" w:date="2022-08-15T17:27:53Z">
        <w:r>
          <w:rPr>
            <w:rFonts w:hint="eastAsia" w:eastAsia="仿宋_GB2312"/>
            <w:color w:val="000000" w:themeColor="text1"/>
            <w:sz w:val="32"/>
            <w:highlight w:val="none"/>
            <w:lang w:eastAsia="zh-CN"/>
            <w:rPrChange w:id="2264" w:author="考试使我快乐" w:date="2022-08-15T17:28:12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2</w:t>
        </w:r>
      </w:ins>
      <w:r>
        <w:rPr>
          <w:rFonts w:hint="eastAsia" w:eastAsia="仿宋_GB2312"/>
          <w:color w:val="000000" w:themeColor="text1"/>
          <w:sz w:val="32"/>
          <w:highlight w:val="none"/>
          <w:rPrChange w:id="2265"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辆，其中：</w:t>
      </w:r>
      <w:del w:id="2266" w:author="考试使我快乐" w:date="2022-08-15T17:28:01Z">
        <w:r>
          <w:rPr>
            <w:rFonts w:hint="eastAsia" w:eastAsia="仿宋_GB2312"/>
            <w:color w:val="000000" w:themeColor="text1"/>
            <w:sz w:val="32"/>
            <w:highlight w:val="none"/>
            <w:rPrChange w:id="2267"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主要领导干部用车1辆、机要通信用车1台、应急保障用车1台、</w:delText>
        </w:r>
      </w:del>
      <w:r>
        <w:rPr>
          <w:rFonts w:hint="eastAsia" w:eastAsia="仿宋_GB2312"/>
          <w:color w:val="000000" w:themeColor="text1"/>
          <w:sz w:val="32"/>
          <w:highlight w:val="none"/>
          <w:rPrChange w:id="2268"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其他用车</w:t>
      </w:r>
      <w:del w:id="2269" w:author="考试使我快乐" w:date="2022-08-15T17:28:04Z">
        <w:r>
          <w:rPr>
            <w:rFonts w:hint="default" w:eastAsia="仿宋_GB2312"/>
            <w:color w:val="000000" w:themeColor="text1"/>
            <w:sz w:val="32"/>
            <w:highlight w:val="none"/>
            <w:rPrChange w:id="2270"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3</w:delText>
        </w:r>
      </w:del>
      <w:ins w:id="2271" w:author="考试使我快乐" w:date="2022-08-15T17:28:04Z">
        <w:r>
          <w:rPr>
            <w:rFonts w:hint="eastAsia" w:eastAsia="仿宋_GB2312"/>
            <w:color w:val="000000" w:themeColor="text1"/>
            <w:sz w:val="32"/>
            <w:highlight w:val="none"/>
            <w:lang w:eastAsia="zh-CN"/>
            <w:rPrChange w:id="2272" w:author="考试使我快乐" w:date="2022-08-15T17:28:12Z">
              <w:rPr>
                <w:rFonts w:hint="eastAsia" w:eastAsia="仿宋_GB2312"/>
                <w:color w:val="000000" w:themeColor="text1"/>
                <w:sz w:val="32"/>
                <w:highlight w:val="yellow"/>
                <w:lang w:eastAsia="zh-CN"/>
                <w14:textFill>
                  <w14:solidFill>
                    <w14:schemeClr w14:val="tx1"/>
                  </w14:solidFill>
                </w14:textFill>
              </w:rPr>
            </w:rPrChange>
            <w14:textFill>
              <w14:solidFill>
                <w14:schemeClr w14:val="tx1"/>
              </w14:solidFill>
            </w14:textFill>
          </w:rPr>
          <w:t>2</w:t>
        </w:r>
      </w:ins>
      <w:r>
        <w:rPr>
          <w:rFonts w:hint="eastAsia" w:eastAsia="仿宋_GB2312"/>
          <w:color w:val="000000" w:themeColor="text1"/>
          <w:sz w:val="32"/>
          <w:highlight w:val="none"/>
          <w:rPrChange w:id="2273"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辆</w:t>
      </w:r>
      <w:del w:id="2274" w:author="考试使我快乐" w:date="2022-08-15T17:28:06Z">
        <w:r>
          <w:rPr>
            <w:rFonts w:hint="eastAsia" w:eastAsia="仿宋_GB2312"/>
            <w:color w:val="000000" w:themeColor="text1"/>
            <w:sz w:val="32"/>
            <w:highlight w:val="none"/>
            <w:rPrChange w:id="2275"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（为我局及交换中心后勤保障等方面的车辆）；单价50万元以上通用设备</w:delText>
        </w:r>
      </w:del>
      <w:del w:id="2276" w:author="考试使我快乐" w:date="2022-08-15T17:28:06Z">
        <w:r>
          <w:rPr>
            <w:rFonts w:hint="default" w:eastAsia="仿宋_GB2312"/>
            <w:color w:val="000000" w:themeColor="text1"/>
            <w:sz w:val="32"/>
            <w:highlight w:val="none"/>
            <w:lang w:val="en-US"/>
            <w:rPrChange w:id="2277" w:author="考试使我快乐" w:date="2022-08-15T17:28:12Z">
              <w:rPr>
                <w:rFonts w:hint="default" w:eastAsia="仿宋_GB2312"/>
                <w:color w:val="000000" w:themeColor="text1"/>
                <w:sz w:val="32"/>
                <w:lang w:val="en-US"/>
                <w14:textFill>
                  <w14:solidFill>
                    <w14:schemeClr w14:val="tx1"/>
                  </w14:solidFill>
                </w14:textFill>
              </w:rPr>
            </w:rPrChange>
            <w14:textFill>
              <w14:solidFill>
                <w14:schemeClr w14:val="tx1"/>
              </w14:solidFill>
            </w14:textFill>
          </w:rPr>
          <w:delText>2</w:delText>
        </w:r>
      </w:del>
      <w:ins w:id="2278" w:author="lulu" w:date="2022-07-27T14:54:06Z">
        <w:del w:id="2279" w:author="考试使我快乐" w:date="2022-08-15T17:28:06Z">
          <w:r>
            <w:rPr>
              <w:rFonts w:hint="eastAsia" w:eastAsia="仿宋_GB2312"/>
              <w:color w:val="000000" w:themeColor="text1"/>
              <w:sz w:val="32"/>
              <w:highlight w:val="none"/>
              <w:lang w:val="en-US" w:eastAsia="zh-CN"/>
              <w:rPrChange w:id="2280" w:author="考试使我快乐" w:date="2022-08-15T17:28:12Z">
                <w:rPr>
                  <w:rFonts w:hint="eastAsia" w:eastAsia="仿宋_GB2312"/>
                  <w:color w:val="000000" w:themeColor="text1"/>
                  <w:sz w:val="32"/>
                  <w:lang w:val="en-US" w:eastAsia="zh-CN"/>
                  <w14:textFill>
                    <w14:solidFill>
                      <w14:schemeClr w14:val="tx1"/>
                    </w14:solidFill>
                  </w14:textFill>
                </w:rPr>
              </w:rPrChange>
              <w14:textFill>
                <w14:solidFill>
                  <w14:schemeClr w14:val="tx1"/>
                </w14:solidFill>
              </w14:textFill>
            </w:rPr>
            <w:delText>1</w:delText>
          </w:r>
        </w:del>
      </w:ins>
      <w:del w:id="2281" w:author="考试使我快乐" w:date="2022-08-15T17:28:06Z">
        <w:r>
          <w:rPr>
            <w:rFonts w:hint="eastAsia" w:eastAsia="仿宋_GB2312"/>
            <w:color w:val="000000" w:themeColor="text1"/>
            <w:sz w:val="32"/>
            <w:highlight w:val="none"/>
            <w:rPrChange w:id="2282"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delText>台（套）</w:delText>
        </w:r>
      </w:del>
      <w:r>
        <w:rPr>
          <w:rFonts w:hint="eastAsia" w:eastAsia="仿宋_GB2312"/>
          <w:color w:val="000000" w:themeColor="text1"/>
          <w:sz w:val="32"/>
          <w:highlight w:val="none"/>
          <w:rPrChange w:id="2283" w:author="考试使我快乐" w:date="2022-08-15T17:28:12Z">
            <w:rPr>
              <w:rFonts w:hint="eastAsia" w:eastAsia="仿宋_GB2312"/>
              <w:color w:val="000000" w:themeColor="text1"/>
              <w:sz w:val="32"/>
              <w14:textFill>
                <w14:solidFill>
                  <w14:schemeClr w14:val="tx1"/>
                </w14:solidFill>
              </w14:textFill>
            </w:rPr>
          </w:rPrChange>
          <w14:textFill>
            <w14:solidFill>
              <w14:schemeClr w14:val="tx1"/>
            </w14:solidFill>
          </w14:textFill>
        </w:rPr>
        <w:t>。</w:t>
      </w:r>
    </w:p>
    <w:p>
      <w:pPr>
        <w:ind w:firstLine="640" w:firstLineChars="200"/>
        <w:rPr>
          <w:rFonts w:eastAsia="仿宋_GB2312"/>
          <w:color w:val="000000"/>
          <w:sz w:val="32"/>
          <w:highlight w:val="yellow"/>
          <w:rPrChange w:id="2284" w:author="考试使我快乐" w:date="2022-08-12T10:33:53Z">
            <w:rPr>
              <w:rFonts w:eastAsia="仿宋_GB2312"/>
              <w:color w:val="000000"/>
              <w:sz w:val="32"/>
            </w:rPr>
          </w:rPrChange>
        </w:rPr>
      </w:pPr>
    </w:p>
    <w:p>
      <w:pPr>
        <w:pStyle w:val="3"/>
        <w:rPr>
          <w:rFonts w:eastAsia="仿宋_GB2312"/>
          <w:b/>
          <w:bCs/>
          <w:color w:val="000000"/>
          <w:sz w:val="32"/>
          <w:highlight w:val="yellow"/>
          <w:rPrChange w:id="2285" w:author="考试使我快乐" w:date="2022-08-12T10:33:53Z">
            <w:rPr>
              <w:rFonts w:eastAsia="仿宋_GB2312"/>
              <w:b/>
              <w:bCs/>
              <w:color w:val="000000"/>
              <w:sz w:val="32"/>
            </w:rPr>
          </w:rPrChange>
        </w:rPr>
        <w:sectPr>
          <w:pgSz w:w="11906" w:h="16838"/>
          <w:pgMar w:top="1417" w:right="1361" w:bottom="1417" w:left="1361" w:header="851" w:footer="992" w:gutter="0"/>
          <w:cols w:space="720" w:num="1"/>
          <w:docGrid w:type="lines" w:linePitch="312" w:charSpace="0"/>
        </w:sectPr>
      </w:pPr>
    </w:p>
    <w:p>
      <w:pPr>
        <w:pStyle w:val="2"/>
        <w:rPr>
          <w:sz w:val="72"/>
          <w:szCs w:val="72"/>
          <w:rPrChange w:id="2286" w:author="考试使我快乐" w:date="2022-08-12T10:34:22Z">
            <w:rPr/>
          </w:rPrChange>
        </w:rPr>
      </w:pPr>
    </w:p>
    <w:p>
      <w:pPr>
        <w:pStyle w:val="3"/>
        <w:rPr>
          <w:sz w:val="72"/>
          <w:szCs w:val="72"/>
          <w:rPrChange w:id="2287" w:author="考试使我快乐" w:date="2022-08-12T10:34:22Z">
            <w:rPr/>
          </w:rPrChange>
        </w:rPr>
      </w:pPr>
      <w:bookmarkStart w:id="143" w:name="_Toc20922"/>
      <w:bookmarkStart w:id="144" w:name="_Toc16537"/>
      <w:bookmarkStart w:id="145" w:name="_Toc704"/>
      <w:bookmarkStart w:id="146" w:name="_Toc30668"/>
      <w:r>
        <w:rPr>
          <w:rFonts w:hint="eastAsia"/>
          <w:sz w:val="72"/>
          <w:szCs w:val="72"/>
          <w:rPrChange w:id="2288" w:author="考试使我快乐" w:date="2022-08-12T10:34:22Z">
            <w:rPr>
              <w:rFonts w:hint="eastAsia"/>
            </w:rPr>
          </w:rPrChange>
        </w:rPr>
        <w:t>第四部分</w:t>
      </w:r>
      <w:bookmarkEnd w:id="143"/>
      <w:bookmarkEnd w:id="144"/>
      <w:bookmarkEnd w:id="145"/>
      <w:bookmarkEnd w:id="146"/>
      <w:r>
        <w:rPr>
          <w:rFonts w:hint="eastAsia"/>
          <w:sz w:val="72"/>
          <w:szCs w:val="72"/>
          <w:rPrChange w:id="2289" w:author="考试使我快乐" w:date="2022-08-12T10:34:22Z">
            <w:rPr>
              <w:rFonts w:hint="eastAsia"/>
            </w:rPr>
          </w:rPrChange>
        </w:rPr>
        <w:t xml:space="preserve"> </w:t>
      </w:r>
    </w:p>
    <w:p>
      <w:pPr>
        <w:pStyle w:val="3"/>
        <w:rPr>
          <w:sz w:val="72"/>
          <w:szCs w:val="72"/>
          <w:rPrChange w:id="2290" w:author="考试使我快乐" w:date="2022-08-12T10:34:22Z">
            <w:rPr/>
          </w:rPrChange>
        </w:rPr>
      </w:pPr>
      <w:bookmarkStart w:id="147" w:name="_Toc32316"/>
      <w:bookmarkStart w:id="148" w:name="_Toc10740"/>
      <w:bookmarkStart w:id="149" w:name="_Toc19818"/>
      <w:bookmarkStart w:id="150" w:name="_Toc7204"/>
      <w:r>
        <w:rPr>
          <w:rFonts w:hint="eastAsia"/>
          <w:sz w:val="72"/>
          <w:szCs w:val="72"/>
          <w:rPrChange w:id="2291" w:author="考试使我快乐" w:date="2022-08-12T10:34:22Z">
            <w:rPr>
              <w:rFonts w:hint="eastAsia"/>
            </w:rPr>
          </w:rPrChange>
        </w:rPr>
        <w:t>名词解释</w:t>
      </w:r>
      <w:bookmarkEnd w:id="147"/>
      <w:bookmarkEnd w:id="148"/>
      <w:bookmarkEnd w:id="149"/>
      <w:bookmarkEnd w:id="150"/>
    </w:p>
    <w:p>
      <w:pPr>
        <w:pStyle w:val="3"/>
      </w:pPr>
    </w:p>
    <w:p>
      <w:r>
        <w:rPr>
          <w:rFonts w:hint="eastAsia"/>
        </w:rPr>
        <w:br w:type="page"/>
      </w:r>
    </w:p>
    <w:p>
      <w:pPr>
        <w:pStyle w:val="3"/>
        <w:ind w:firstLine="643" w:firstLineChars="200"/>
        <w:jc w:val="left"/>
        <w:rPr>
          <w:rFonts w:eastAsia="仿宋_GB2312"/>
          <w:kern w:val="2"/>
          <w:sz w:val="32"/>
        </w:rPr>
      </w:pPr>
      <w:bookmarkStart w:id="151" w:name="_Toc12048"/>
      <w:bookmarkStart w:id="152" w:name="_Toc12738"/>
      <w:bookmarkStart w:id="153" w:name="_Toc26431"/>
      <w:bookmarkStart w:id="154" w:name="_Toc14045"/>
      <w:bookmarkStart w:id="155" w:name="_Toc16116"/>
      <w:r>
        <w:rPr>
          <w:rFonts w:hint="eastAsia" w:eastAsia="仿宋_GB2312"/>
          <w:b/>
          <w:bCs/>
          <w:kern w:val="2"/>
          <w:sz w:val="32"/>
        </w:rPr>
        <w:t>（一）财政拨款收入：</w:t>
      </w:r>
      <w:r>
        <w:rPr>
          <w:rFonts w:hint="eastAsia" w:eastAsia="仿宋_GB2312"/>
          <w:kern w:val="2"/>
          <w:sz w:val="32"/>
        </w:rPr>
        <w:t>指中央财政当年拨付的资金。</w:t>
      </w:r>
      <w:bookmarkEnd w:id="151"/>
      <w:bookmarkEnd w:id="152"/>
      <w:bookmarkEnd w:id="153"/>
      <w:bookmarkEnd w:id="154"/>
      <w:bookmarkEnd w:id="155"/>
    </w:p>
    <w:p>
      <w:pPr>
        <w:ind w:firstLine="643"/>
        <w:rPr>
          <w:rFonts w:eastAsia="仿宋_GB2312"/>
          <w:sz w:val="32"/>
        </w:rPr>
      </w:pPr>
      <w:r>
        <w:rPr>
          <w:rFonts w:hint="eastAsia" w:eastAsia="仿宋_GB2312"/>
          <w:b/>
          <w:sz w:val="32"/>
        </w:rPr>
        <w:t>（二）经营收入：</w:t>
      </w:r>
      <w:r>
        <w:rPr>
          <w:rFonts w:hint="eastAsia" w:eastAsia="仿宋_GB2312"/>
          <w:sz w:val="32"/>
        </w:rPr>
        <w:t>指事业单位在专业业务活动及其辅助活动之外开展非独立核算经营活动取得的收入。</w:t>
      </w:r>
    </w:p>
    <w:p>
      <w:pPr>
        <w:ind w:firstLine="643"/>
        <w:rPr>
          <w:rFonts w:eastAsia="仿宋_GB2312"/>
          <w:sz w:val="32"/>
        </w:rPr>
      </w:pPr>
      <w:r>
        <w:rPr>
          <w:rFonts w:hint="eastAsia" w:eastAsia="仿宋_GB2312"/>
          <w:b/>
          <w:sz w:val="32"/>
        </w:rPr>
        <w:t>（三）其他收入：</w:t>
      </w:r>
      <w:r>
        <w:rPr>
          <w:rFonts w:hint="eastAsia" w:eastAsia="仿宋_GB2312"/>
          <w:sz w:val="32"/>
        </w:rPr>
        <w:t>指除上述“财政拨款收入”、“事业收入”、“经营收入”等以外的收入，如投资收益、利息收入等。</w:t>
      </w:r>
    </w:p>
    <w:p>
      <w:pPr>
        <w:ind w:firstLine="643"/>
        <w:rPr>
          <w:rFonts w:eastAsia="仿宋_GB2312"/>
          <w:sz w:val="32"/>
        </w:rPr>
      </w:pPr>
      <w:r>
        <w:rPr>
          <w:rFonts w:hint="eastAsia" w:eastAsia="仿宋_GB2312"/>
          <w:b/>
          <w:sz w:val="32"/>
        </w:rPr>
        <w:t>（四）年初结转和结余：</w:t>
      </w:r>
      <w:r>
        <w:rPr>
          <w:rFonts w:hint="eastAsia" w:eastAsia="仿宋_GB2312"/>
          <w:sz w:val="32"/>
        </w:rPr>
        <w:t>指单位本年度或以前年度预算安排、因客观条件发生变化未全部执行或未执行，结转到以后年度继续使用的资金，或项目已完成等产生的结余资金。</w:t>
      </w:r>
    </w:p>
    <w:p>
      <w:pPr>
        <w:ind w:firstLine="643"/>
        <w:rPr>
          <w:rFonts w:eastAsia="仿宋_GB2312"/>
          <w:b/>
          <w:sz w:val="32"/>
        </w:rPr>
      </w:pPr>
      <w:commentRangeStart w:id="0"/>
      <w:r>
        <w:rPr>
          <w:rFonts w:hint="eastAsia" w:eastAsia="仿宋_GB2312"/>
          <w:b/>
          <w:sz w:val="32"/>
          <w:szCs w:val="22"/>
        </w:rPr>
        <w:t>（五）社会保障和就业支出（类）行政事业单位养老支出（款）：</w:t>
      </w:r>
      <w:commentRangeEnd w:id="0"/>
      <w:r>
        <w:rPr>
          <w:rStyle w:val="16"/>
          <w:rFonts w:hint="eastAsia" w:eastAsia="仿宋_GB2312"/>
          <w:b/>
          <w:sz w:val="32"/>
          <w:szCs w:val="22"/>
        </w:rPr>
        <w:commentReference w:id="0"/>
      </w:r>
      <w:r>
        <w:rPr>
          <w:rFonts w:hint="eastAsia" w:eastAsia="仿宋_GB2312"/>
          <w:bCs/>
          <w:sz w:val="32"/>
        </w:rPr>
        <w:t>指</w:t>
      </w:r>
      <w:del w:id="2292" w:author="考试使我快乐" w:date="2022-08-12T09:56:43Z">
        <w:r>
          <w:rPr>
            <w:rFonts w:hint="eastAsia" w:eastAsia="仿宋_GB2312"/>
            <w:bCs/>
            <w:sz w:val="32"/>
          </w:rPr>
          <w:delText>上海市通信管理局</w:delText>
        </w:r>
      </w:del>
      <w:ins w:id="2293" w:author="考试使我快乐" w:date="2022-08-12T09:56:43Z">
        <w:r>
          <w:rPr>
            <w:rFonts w:hint="eastAsia" w:eastAsia="仿宋_GB2312"/>
            <w:bCs/>
            <w:sz w:val="32"/>
            <w:lang w:eastAsia="zh-CN"/>
          </w:rPr>
          <w:t>内蒙古自治区通信管理局</w:t>
        </w:r>
      </w:ins>
      <w:r>
        <w:rPr>
          <w:rFonts w:hint="eastAsia" w:eastAsia="仿宋_GB2312"/>
          <w:bCs/>
          <w:sz w:val="32"/>
        </w:rPr>
        <w:t>用于行政事业养老方面的支出。</w:t>
      </w:r>
    </w:p>
    <w:p>
      <w:pPr>
        <w:ind w:firstLine="643"/>
        <w:rPr>
          <w:rFonts w:eastAsia="仿宋_GB2312"/>
          <w:b/>
          <w:sz w:val="32"/>
        </w:rPr>
      </w:pPr>
      <w:r>
        <w:rPr>
          <w:rFonts w:hint="eastAsia" w:eastAsia="仿宋_GB2312"/>
          <w:b/>
          <w:sz w:val="32"/>
        </w:rPr>
        <w:t xml:space="preserve">1. </w:t>
      </w:r>
      <w:commentRangeStart w:id="1"/>
      <w:r>
        <w:rPr>
          <w:rFonts w:hint="eastAsia" w:eastAsia="仿宋_GB2312"/>
          <w:b/>
          <w:sz w:val="32"/>
          <w:szCs w:val="22"/>
        </w:rPr>
        <w:t>行政单位离退休（项）：</w:t>
      </w:r>
      <w:commentRangeEnd w:id="1"/>
      <w:r>
        <w:rPr>
          <w:rStyle w:val="16"/>
          <w:rFonts w:hint="eastAsia" w:eastAsia="仿宋_GB2312"/>
          <w:b/>
          <w:sz w:val="32"/>
          <w:szCs w:val="22"/>
        </w:rPr>
        <w:commentReference w:id="1"/>
      </w:r>
      <w:r>
        <w:rPr>
          <w:rFonts w:hint="eastAsia" w:eastAsia="仿宋_GB2312"/>
          <w:bCs/>
          <w:sz w:val="32"/>
        </w:rPr>
        <w:t>指</w:t>
      </w:r>
      <w:del w:id="2294" w:author="考试使我快乐" w:date="2022-08-12T09:56:43Z">
        <w:r>
          <w:rPr>
            <w:rFonts w:hint="eastAsia" w:eastAsia="仿宋_GB2312"/>
            <w:bCs/>
            <w:sz w:val="32"/>
          </w:rPr>
          <w:delText>上海市通信管理局</w:delText>
        </w:r>
      </w:del>
      <w:ins w:id="2295" w:author="考试使我快乐" w:date="2022-08-12T09:56:43Z">
        <w:r>
          <w:rPr>
            <w:rFonts w:hint="eastAsia" w:eastAsia="仿宋_GB2312"/>
            <w:bCs/>
            <w:sz w:val="32"/>
            <w:lang w:eastAsia="zh-CN"/>
          </w:rPr>
          <w:t>内蒙古自治区通信管理局</w:t>
        </w:r>
      </w:ins>
      <w:r>
        <w:rPr>
          <w:rFonts w:hint="eastAsia" w:eastAsia="仿宋_GB2312"/>
          <w:bCs/>
          <w:sz w:val="32"/>
        </w:rPr>
        <w:t>离退休经费、实施养老保险制度由单位缴纳的基本养老保险费支出、实施养老保险制度由单位缴纳的职业年金支出。</w:t>
      </w:r>
    </w:p>
    <w:p>
      <w:pPr>
        <w:ind w:firstLine="643"/>
        <w:rPr>
          <w:rFonts w:eastAsia="仿宋_GB2312"/>
          <w:bCs/>
          <w:sz w:val="32"/>
        </w:rPr>
      </w:pPr>
      <w:r>
        <w:rPr>
          <w:rFonts w:hint="eastAsia" w:eastAsia="仿宋_GB2312"/>
          <w:b/>
          <w:sz w:val="32"/>
        </w:rPr>
        <w:t>（六）卫生健康（类）行政事业单位医疗（款）</w:t>
      </w:r>
      <w:r>
        <w:rPr>
          <w:rFonts w:hint="eastAsia" w:eastAsia="仿宋_GB2312"/>
          <w:bCs/>
          <w:sz w:val="32"/>
        </w:rPr>
        <w:t>指</w:t>
      </w:r>
      <w:del w:id="2296" w:author="考试使我快乐" w:date="2022-08-12T09:56:43Z">
        <w:r>
          <w:rPr>
            <w:rFonts w:hint="eastAsia" w:eastAsia="仿宋_GB2312"/>
            <w:bCs/>
            <w:sz w:val="32"/>
          </w:rPr>
          <w:delText>上海市通信管理局</w:delText>
        </w:r>
      </w:del>
      <w:ins w:id="2297" w:author="考试使我快乐" w:date="2022-08-12T09:56:43Z">
        <w:r>
          <w:rPr>
            <w:rFonts w:hint="eastAsia" w:eastAsia="仿宋_GB2312"/>
            <w:bCs/>
            <w:sz w:val="32"/>
            <w:lang w:eastAsia="zh-CN"/>
          </w:rPr>
          <w:t>内蒙古自治区通信管理局</w:t>
        </w:r>
      </w:ins>
      <w:r>
        <w:rPr>
          <w:rFonts w:hint="eastAsia" w:eastAsia="仿宋_GB2312"/>
          <w:bCs/>
          <w:sz w:val="32"/>
        </w:rPr>
        <w:t>用于行政事业单位医疗方面的支出。</w:t>
      </w:r>
    </w:p>
    <w:p>
      <w:pPr>
        <w:ind w:firstLine="643"/>
        <w:rPr>
          <w:rFonts w:eastAsia="仿宋_GB2312"/>
          <w:bCs/>
          <w:sz w:val="32"/>
        </w:rPr>
      </w:pPr>
      <w:r>
        <w:rPr>
          <w:rFonts w:hint="eastAsia" w:eastAsia="仿宋_GB2312"/>
          <w:b/>
          <w:sz w:val="32"/>
        </w:rPr>
        <w:t>1. 行政事业单位医疗（项）：</w:t>
      </w:r>
      <w:r>
        <w:rPr>
          <w:rFonts w:hint="eastAsia" w:eastAsia="仿宋_GB2312"/>
          <w:bCs/>
          <w:sz w:val="32"/>
        </w:rPr>
        <w:t>指中央财政集中安排给各省、市、自治区、直辖市通信管理局的基本医疗保险缴费经费。</w:t>
      </w:r>
    </w:p>
    <w:p>
      <w:pPr>
        <w:ind w:firstLine="643"/>
        <w:rPr>
          <w:rFonts w:eastAsia="仿宋_GB2312"/>
          <w:b/>
          <w:sz w:val="32"/>
        </w:rPr>
      </w:pPr>
      <w:r>
        <w:rPr>
          <w:rFonts w:hint="eastAsia" w:eastAsia="仿宋_GB2312"/>
          <w:b/>
          <w:sz w:val="32"/>
        </w:rPr>
        <w:t>（七）资源勘探工业信息等（类）：</w:t>
      </w:r>
      <w:r>
        <w:rPr>
          <w:rFonts w:hint="eastAsia" w:eastAsia="仿宋_GB2312"/>
          <w:bCs/>
          <w:sz w:val="32"/>
        </w:rPr>
        <w:t>反映用于资源勘探、制造业、建筑业、工业信息等方面支出，工业和信息化部预算主要涉及制造业、工业和信息产业监管支出两个款级支出科目。</w:t>
      </w:r>
    </w:p>
    <w:p>
      <w:pPr>
        <w:ind w:firstLine="643"/>
        <w:rPr>
          <w:rFonts w:eastAsia="仿宋_GB2312"/>
          <w:bCs/>
          <w:sz w:val="32"/>
        </w:rPr>
      </w:pPr>
      <w:r>
        <w:rPr>
          <w:rFonts w:hint="eastAsia" w:eastAsia="仿宋_GB2312"/>
          <w:b/>
          <w:sz w:val="32"/>
        </w:rPr>
        <w:t>1. 工业和信息产业监管支出（款）：</w:t>
      </w:r>
      <w:r>
        <w:rPr>
          <w:rFonts w:hint="eastAsia" w:eastAsia="仿宋_GB2312"/>
          <w:bCs/>
          <w:sz w:val="32"/>
        </w:rPr>
        <w:t>指</w:t>
      </w:r>
      <w:del w:id="2298" w:author="考试使我快乐" w:date="2022-08-12T09:56:43Z">
        <w:r>
          <w:rPr>
            <w:rFonts w:hint="eastAsia" w:eastAsia="仿宋_GB2312"/>
            <w:bCs/>
            <w:sz w:val="32"/>
          </w:rPr>
          <w:delText>上海市通信管理局</w:delText>
        </w:r>
      </w:del>
      <w:ins w:id="2299" w:author="考试使我快乐" w:date="2022-08-12T09:56:43Z">
        <w:r>
          <w:rPr>
            <w:rFonts w:hint="eastAsia" w:eastAsia="仿宋_GB2312"/>
            <w:bCs/>
            <w:sz w:val="32"/>
            <w:lang w:eastAsia="zh-CN"/>
          </w:rPr>
          <w:t>内蒙古自治区通信管理局</w:t>
        </w:r>
      </w:ins>
      <w:r>
        <w:rPr>
          <w:rFonts w:hint="eastAsia" w:eastAsia="仿宋_GB2312"/>
          <w:bCs/>
          <w:sz w:val="32"/>
        </w:rPr>
        <w:t>用于保障机构运行、开展工业和信息产业监管工作的支出。</w:t>
      </w:r>
    </w:p>
    <w:p>
      <w:pPr>
        <w:ind w:firstLine="643"/>
        <w:rPr>
          <w:rFonts w:eastAsia="仿宋_GB2312"/>
          <w:bCs/>
          <w:sz w:val="32"/>
        </w:rPr>
      </w:pPr>
      <w:r>
        <w:rPr>
          <w:rFonts w:hint="eastAsia" w:eastAsia="仿宋_GB2312"/>
          <w:b/>
          <w:sz w:val="32"/>
        </w:rPr>
        <w:t>（八）住房保障支出（类）住房改革支出（款）：</w:t>
      </w:r>
      <w:r>
        <w:rPr>
          <w:rFonts w:hint="eastAsia" w:eastAsia="仿宋_GB2312"/>
          <w:bCs/>
          <w:sz w:val="32"/>
        </w:rPr>
        <w:t>住房改革支出包括两项：住房公积金和购房补贴（指无房和未达标住房补贴）。</w:t>
      </w:r>
    </w:p>
    <w:p>
      <w:pPr>
        <w:ind w:firstLine="643"/>
        <w:rPr>
          <w:rFonts w:eastAsia="仿宋_GB2312"/>
          <w:bCs/>
          <w:sz w:val="32"/>
        </w:rPr>
      </w:pPr>
      <w:r>
        <w:rPr>
          <w:rFonts w:hint="eastAsia" w:eastAsia="仿宋_GB2312"/>
          <w:b/>
          <w:sz w:val="32"/>
        </w:rPr>
        <w:t>1. 住房公积金（项）：</w:t>
      </w:r>
      <w:r>
        <w:rPr>
          <w:rFonts w:hint="eastAsia" w:eastAsia="仿宋_GB2312"/>
          <w:bCs/>
          <w:sz w:val="32"/>
        </w:rPr>
        <w:t>是按照《住房公积金管理条例》的规定，由单位及其在职职工缴存的长期住房储金。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ind w:firstLine="643"/>
        <w:rPr>
          <w:rFonts w:eastAsia="仿宋_GB2312"/>
          <w:b/>
          <w:sz w:val="32"/>
        </w:rPr>
      </w:pPr>
      <w:r>
        <w:rPr>
          <w:rFonts w:hint="eastAsia" w:eastAsia="仿宋_GB2312"/>
          <w:b/>
          <w:sz w:val="32"/>
        </w:rPr>
        <w:t>2. 购房补贴（项）：</w:t>
      </w:r>
      <w:r>
        <w:rPr>
          <w:rFonts w:hint="eastAsia" w:eastAsia="仿宋_GB2312"/>
          <w:bCs/>
          <w:sz w:val="32"/>
        </w:rPr>
        <w:t>是根据《国务院院关于进一步深化城镇住房制度改革加快住房建设的通知》（国发</w:t>
      </w:r>
      <w:r>
        <w:rPr>
          <w:rFonts w:hint="eastAsia" w:eastAsia="仿宋_GB2312"/>
          <w:bCs/>
          <w:sz w:val="32"/>
          <w:szCs w:val="22"/>
        </w:rPr>
        <w:t>〔1998〕</w:t>
      </w:r>
      <w:r>
        <w:rPr>
          <w:rFonts w:hint="eastAsia" w:eastAsia="仿宋_GB2312"/>
          <w:bCs/>
          <w:sz w:val="32"/>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w:t>
      </w:r>
      <w:r>
        <w:rPr>
          <w:rFonts w:hint="eastAsia" w:eastAsia="仿宋_GB2312"/>
          <w:bCs/>
          <w:sz w:val="32"/>
          <w:szCs w:val="22"/>
        </w:rPr>
        <w:t>〈</w:t>
      </w:r>
      <w:r>
        <w:rPr>
          <w:rFonts w:hint="eastAsia" w:eastAsia="仿宋_GB2312"/>
          <w:bCs/>
          <w:sz w:val="32"/>
        </w:rPr>
        <w:t>厅字</w:t>
      </w:r>
      <w:r>
        <w:rPr>
          <w:rFonts w:hint="eastAsia" w:eastAsia="仿宋_GB2312"/>
          <w:bCs/>
          <w:sz w:val="32"/>
          <w:szCs w:val="22"/>
        </w:rPr>
        <w:t>〔</w:t>
      </w:r>
      <w:r>
        <w:rPr>
          <w:rFonts w:hint="eastAsia" w:eastAsia="仿宋_GB2312"/>
          <w:bCs/>
          <w:sz w:val="32"/>
        </w:rPr>
        <w:t>2005</w:t>
      </w:r>
      <w:r>
        <w:rPr>
          <w:rFonts w:hint="eastAsia" w:eastAsia="仿宋_GB2312"/>
          <w:bCs/>
          <w:sz w:val="32"/>
          <w:szCs w:val="22"/>
        </w:rPr>
        <w:t>〕</w:t>
      </w:r>
      <w:r>
        <w:rPr>
          <w:rFonts w:hint="eastAsia" w:eastAsia="仿宋_GB2312"/>
          <w:bCs/>
          <w:sz w:val="32"/>
        </w:rPr>
        <w:t>8号</w:t>
      </w:r>
      <w:r>
        <w:rPr>
          <w:rFonts w:hint="eastAsia" w:eastAsia="仿宋_GB2312"/>
          <w:bCs/>
          <w:sz w:val="32"/>
          <w:szCs w:val="22"/>
        </w:rPr>
        <w:t>〉</w:t>
      </w:r>
      <w:r>
        <w:rPr>
          <w:rFonts w:hint="eastAsia" w:eastAsia="仿宋_GB2312"/>
          <w:bCs/>
          <w:sz w:val="32"/>
        </w:rPr>
        <w:t>》规定的标准执行，京外中央单位按照所在地人民政府住房分配货币化改革的政策规定和标准执行。</w:t>
      </w:r>
    </w:p>
    <w:p>
      <w:pPr>
        <w:ind w:firstLine="643"/>
        <w:rPr>
          <w:rFonts w:eastAsia="仿宋_GB2312"/>
          <w:sz w:val="32"/>
        </w:rPr>
      </w:pPr>
      <w:r>
        <w:rPr>
          <w:rFonts w:hint="eastAsia" w:eastAsia="仿宋_GB2312"/>
          <w:b/>
          <w:bCs/>
          <w:sz w:val="32"/>
        </w:rPr>
        <w:t>（九）结余分配：</w:t>
      </w:r>
      <w:r>
        <w:rPr>
          <w:rFonts w:hint="eastAsia" w:eastAsia="仿宋_GB2312"/>
          <w:sz w:val="32"/>
        </w:rPr>
        <w:t>指事业单位按照会计制度规定缴纳的所得税以及从非财政补助结余中提取的职工福利基金、事业基金等。</w:t>
      </w:r>
    </w:p>
    <w:p>
      <w:pPr>
        <w:ind w:firstLine="643"/>
        <w:rPr>
          <w:rFonts w:eastAsia="仿宋_GB2312"/>
          <w:sz w:val="32"/>
        </w:rPr>
      </w:pPr>
      <w:r>
        <w:rPr>
          <w:rFonts w:hint="eastAsia" w:eastAsia="仿宋_GB2312"/>
          <w:b/>
          <w:sz w:val="32"/>
        </w:rPr>
        <w:t>（十）年末结转和结余：</w:t>
      </w:r>
      <w:r>
        <w:rPr>
          <w:rFonts w:hint="eastAsia" w:eastAsia="仿宋_GB2312"/>
          <w:sz w:val="32"/>
        </w:rPr>
        <w:t>指单位按有关规定结转到下年或以后年度继续使用的资金。</w:t>
      </w:r>
    </w:p>
    <w:p>
      <w:pPr>
        <w:ind w:firstLine="643"/>
        <w:rPr>
          <w:rFonts w:eastAsia="仿宋_GB2312"/>
          <w:sz w:val="32"/>
        </w:rPr>
      </w:pPr>
      <w:r>
        <w:rPr>
          <w:rFonts w:hint="eastAsia" w:eastAsia="仿宋_GB2312"/>
          <w:b/>
          <w:sz w:val="32"/>
        </w:rPr>
        <w:t>（十一）基本支出：</w:t>
      </w:r>
      <w:r>
        <w:rPr>
          <w:rFonts w:hint="eastAsia" w:eastAsia="仿宋_GB2312"/>
          <w:sz w:val="32"/>
        </w:rPr>
        <w:t>指为保障机构正常运转、完成日常工作任务而发生的人员支出和公用支出。</w:t>
      </w:r>
    </w:p>
    <w:p>
      <w:pPr>
        <w:ind w:firstLine="643"/>
        <w:rPr>
          <w:rFonts w:eastAsia="仿宋_GB2312"/>
          <w:sz w:val="32"/>
        </w:rPr>
      </w:pPr>
      <w:r>
        <w:rPr>
          <w:rFonts w:hint="eastAsia" w:eastAsia="仿宋_GB2312"/>
          <w:b/>
          <w:sz w:val="32"/>
        </w:rPr>
        <w:t>（十二）项目支出：</w:t>
      </w:r>
      <w:r>
        <w:rPr>
          <w:rFonts w:hint="eastAsia" w:eastAsia="仿宋_GB2312"/>
          <w:sz w:val="32"/>
        </w:rPr>
        <w:t>指在基本支出之外为完成特定行政任务和事业发展目标所发生的支出。</w:t>
      </w:r>
    </w:p>
    <w:p>
      <w:pPr>
        <w:ind w:firstLine="643"/>
        <w:rPr>
          <w:rFonts w:eastAsia="仿宋_GB2312"/>
          <w:sz w:val="32"/>
        </w:rPr>
      </w:pPr>
      <w:r>
        <w:rPr>
          <w:rFonts w:hint="eastAsia" w:eastAsia="仿宋_GB2312"/>
          <w:b/>
          <w:sz w:val="32"/>
        </w:rPr>
        <w:t>（十三）经营支出：</w:t>
      </w:r>
      <w:r>
        <w:rPr>
          <w:rFonts w:hint="eastAsia" w:eastAsia="仿宋_GB2312"/>
          <w:sz w:val="32"/>
        </w:rPr>
        <w:t>指事业单位在专业业务活动及其辅助活动之外开展非独立核算经营活动发生的支出。</w:t>
      </w:r>
    </w:p>
    <w:p>
      <w:pPr>
        <w:ind w:firstLine="643"/>
        <w:rPr>
          <w:rFonts w:eastAsia="仿宋_GB2312"/>
          <w:sz w:val="32"/>
        </w:rPr>
      </w:pPr>
      <w:r>
        <w:rPr>
          <w:rFonts w:hint="eastAsia" w:eastAsia="仿宋_GB2312"/>
          <w:b/>
          <w:sz w:val="32"/>
        </w:rPr>
        <w:t>（十四）“三公”经费：</w:t>
      </w:r>
      <w:r>
        <w:rPr>
          <w:rFonts w:hint="eastAsia" w:eastAsia="仿宋_GB2312"/>
          <w:sz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rPr>
          <w:rFonts w:eastAsia="仿宋_GB2312"/>
          <w:b/>
          <w:bCs/>
          <w:color w:val="000000"/>
          <w:sz w:val="32"/>
        </w:rPr>
      </w:pPr>
      <w:r>
        <w:rPr>
          <w:rFonts w:hint="eastAsia" w:eastAsia="仿宋_GB2312"/>
          <w:b/>
          <w:sz w:val="32"/>
        </w:rPr>
        <w:t xml:space="preserve">    （十五）机关运行经费：</w:t>
      </w:r>
      <w:r>
        <w:rPr>
          <w:rFonts w:hint="eastAsia" w:eastAsia="仿宋_GB2312"/>
          <w:sz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海南省通信管理局" w:date="2021-07-29T11:10:00Z" w:initials="">
    <w:p w14:paraId="41DF47F3">
      <w:pPr>
        <w:pStyle w:val="6"/>
      </w:pPr>
      <w:r>
        <w:rPr>
          <w:rFonts w:hint="eastAsia"/>
        </w:rPr>
        <w:t>需修改为2020年的名词</w:t>
      </w:r>
    </w:p>
  </w:comment>
  <w:comment w:id="1" w:author="海南省通信管理局" w:date="2021-07-29T11:11:00Z" w:initials="">
    <w:p w14:paraId="2D6D7E30">
      <w:pPr>
        <w:pStyle w:val="6"/>
      </w:pPr>
      <w:r>
        <w:rPr>
          <w:rFonts w:hint="eastAsia"/>
        </w:rPr>
        <w:t>需修改为2020年的名词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DF47F3" w15:done="0"/>
  <w15:commentEx w15:paraId="2D6D7E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B489A"/>
    <w:multiLevelType w:val="singleLevel"/>
    <w:tmpl w:val="A2AB489A"/>
    <w:lvl w:ilvl="0" w:tentative="0">
      <w:start w:val="7"/>
      <w:numFmt w:val="decimal"/>
      <w:suff w:val="space"/>
      <w:lvlText w:val="%1."/>
      <w:lvlJc w:val="left"/>
    </w:lvl>
  </w:abstractNum>
  <w:abstractNum w:abstractNumId="1">
    <w:nsid w:val="0D825887"/>
    <w:multiLevelType w:val="singleLevel"/>
    <w:tmpl w:val="0D825887"/>
    <w:lvl w:ilvl="0" w:tentative="0">
      <w:start w:val="1"/>
      <w:numFmt w:val="decimal"/>
      <w:suff w:val="nothing"/>
      <w:lvlText w:val="%1."/>
      <w:lvlJc w:val="left"/>
      <w:pPr>
        <w:ind w:left="-10"/>
      </w:pPr>
      <w:rPr>
        <w:rFonts w:hint="default"/>
        <w:sz w:val="32"/>
        <w:szCs w:val="32"/>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考试使我快乐">
    <w15:presenceInfo w15:providerId="WPS Office" w15:userId="4168453053"/>
  </w15:person>
  <w15:person w15:author="lulu">
    <w15:presenceInfo w15:providerId="None" w15:userId="lulu"/>
  </w15:person>
  <w15:person w15:author="海南省通信管理局">
    <w15:presenceInfo w15:providerId="None" w15:userId="海南省通信管理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MDkwZWU0NzNkMWU0NTQ4NDU1NThmZGM0MWM4ZTIifQ=="/>
  </w:docVars>
  <w:rsids>
    <w:rsidRoot w:val="5B6075D7"/>
    <w:rsid w:val="00020D29"/>
    <w:rsid w:val="00062934"/>
    <w:rsid w:val="00076C96"/>
    <w:rsid w:val="002231BD"/>
    <w:rsid w:val="002B0CBB"/>
    <w:rsid w:val="00300BD9"/>
    <w:rsid w:val="00384986"/>
    <w:rsid w:val="00462773"/>
    <w:rsid w:val="004B7F7F"/>
    <w:rsid w:val="004D6F9C"/>
    <w:rsid w:val="004F597F"/>
    <w:rsid w:val="00505BD9"/>
    <w:rsid w:val="00624A25"/>
    <w:rsid w:val="0065662D"/>
    <w:rsid w:val="006A67A1"/>
    <w:rsid w:val="006D5281"/>
    <w:rsid w:val="00705132"/>
    <w:rsid w:val="00715617"/>
    <w:rsid w:val="007473F8"/>
    <w:rsid w:val="00831750"/>
    <w:rsid w:val="008D2373"/>
    <w:rsid w:val="009A66EA"/>
    <w:rsid w:val="009B3586"/>
    <w:rsid w:val="00A2360E"/>
    <w:rsid w:val="00A2476B"/>
    <w:rsid w:val="00AB663A"/>
    <w:rsid w:val="00CB0277"/>
    <w:rsid w:val="00D74E5B"/>
    <w:rsid w:val="173D2FB4"/>
    <w:rsid w:val="22141E06"/>
    <w:rsid w:val="230D433C"/>
    <w:rsid w:val="286122F5"/>
    <w:rsid w:val="2A956283"/>
    <w:rsid w:val="2D656C74"/>
    <w:rsid w:val="2D910C66"/>
    <w:rsid w:val="2F732634"/>
    <w:rsid w:val="31831498"/>
    <w:rsid w:val="32D35C7A"/>
    <w:rsid w:val="33E8454E"/>
    <w:rsid w:val="37AA350E"/>
    <w:rsid w:val="39E52FA5"/>
    <w:rsid w:val="3ED17E06"/>
    <w:rsid w:val="40FF548C"/>
    <w:rsid w:val="42206179"/>
    <w:rsid w:val="42C52C4D"/>
    <w:rsid w:val="45A971C3"/>
    <w:rsid w:val="48313F5E"/>
    <w:rsid w:val="4AF25430"/>
    <w:rsid w:val="4C272CCA"/>
    <w:rsid w:val="4D2E2EC4"/>
    <w:rsid w:val="518F0985"/>
    <w:rsid w:val="54C44DB8"/>
    <w:rsid w:val="55913A85"/>
    <w:rsid w:val="5B6075D7"/>
    <w:rsid w:val="62895B8B"/>
    <w:rsid w:val="63BD60EB"/>
    <w:rsid w:val="64BF33DE"/>
    <w:rsid w:val="661C166C"/>
    <w:rsid w:val="6A374477"/>
    <w:rsid w:val="6DDF054F"/>
    <w:rsid w:val="702F4D7E"/>
    <w:rsid w:val="7031361C"/>
    <w:rsid w:val="72893F81"/>
    <w:rsid w:val="79A75DED"/>
    <w:rsid w:val="7F37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kern w:val="44"/>
      <w:sz w:val="84"/>
    </w:rPr>
  </w:style>
  <w:style w:type="paragraph" w:styleId="4">
    <w:name w:val="heading 2"/>
    <w:basedOn w:val="1"/>
    <w:next w:val="1"/>
    <w:link w:val="19"/>
    <w:qFormat/>
    <w:uiPriority w:val="0"/>
    <w:pPr>
      <w:keepNext/>
      <w:keepLines/>
      <w:ind w:firstLine="640" w:firstLineChars="200"/>
      <w:jc w:val="left"/>
      <w:outlineLvl w:val="1"/>
    </w:pPr>
    <w:rPr>
      <w:rFonts w:ascii="Arial" w:hAnsi="Arial" w:eastAsia="黑体"/>
      <w:sz w:val="32"/>
    </w:rPr>
  </w:style>
  <w:style w:type="paragraph" w:styleId="5">
    <w:name w:val="heading 3"/>
    <w:basedOn w:val="1"/>
    <w:next w:val="1"/>
    <w:unhideWhenUsed/>
    <w:qFormat/>
    <w:uiPriority w:val="0"/>
    <w:pPr>
      <w:keepNext/>
      <w:keepLines/>
      <w:ind w:firstLine="420" w:firstLineChars="200"/>
      <w:jc w:val="left"/>
      <w:outlineLvl w:val="2"/>
    </w:pPr>
    <w:rPr>
      <w:rFonts w:eastAsia="楷体_GB2312"/>
      <w:b/>
      <w:sz w:val="32"/>
    </w:rPr>
  </w:style>
  <w:style w:type="paragraph" w:styleId="2">
    <w:name w:val="heading 4"/>
    <w:basedOn w:val="1"/>
    <w:next w:val="1"/>
    <w:qFormat/>
    <w:uiPriority w:val="0"/>
    <w:pPr>
      <w:keepNext/>
      <w:keepLines/>
      <w:spacing w:before="280" w:after="290" w:line="376" w:lineRule="auto"/>
      <w:outlineLvl w:val="3"/>
    </w:pPr>
    <w:rPr>
      <w:rFonts w:ascii="等线 Light" w:hAnsi="等线 Light" w:eastAsia="等线 Light"/>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1"/>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tabs>
        <w:tab w:val="right" w:leader="dot" w:pos="9736"/>
      </w:tabs>
      <w:spacing w:after="100" w:line="380" w:lineRule="exact"/>
      <w:jc w:val="left"/>
    </w:pPr>
    <w:rPr>
      <w:kern w:val="0"/>
      <w:sz w:val="22"/>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annotation subject"/>
    <w:basedOn w:val="6"/>
    <w:next w:val="6"/>
    <w:link w:val="22"/>
    <w:qFormat/>
    <w:uiPriority w:val="0"/>
    <w:rPr>
      <w:b/>
      <w:bCs/>
    </w:rPr>
  </w:style>
  <w:style w:type="character" w:styleId="17">
    <w:name w:val="Hyperlink"/>
    <w:basedOn w:val="16"/>
    <w:unhideWhenUsed/>
    <w:qFormat/>
    <w:uiPriority w:val="99"/>
    <w:rPr>
      <w:color w:val="0000FF"/>
      <w:u w:val="single"/>
    </w:rPr>
  </w:style>
  <w:style w:type="character" w:styleId="18">
    <w:name w:val="annotation reference"/>
    <w:basedOn w:val="16"/>
    <w:qFormat/>
    <w:uiPriority w:val="0"/>
    <w:rPr>
      <w:sz w:val="21"/>
      <w:szCs w:val="21"/>
    </w:rPr>
  </w:style>
  <w:style w:type="character" w:customStyle="1" w:styleId="19">
    <w:name w:val="标题 2 Char"/>
    <w:link w:val="4"/>
    <w:qFormat/>
    <w:uiPriority w:val="0"/>
    <w:rPr>
      <w:rFonts w:ascii="Arial" w:hAnsi="Arial" w:eastAsia="黑体"/>
      <w:sz w:val="32"/>
    </w:rPr>
  </w:style>
  <w:style w:type="character" w:customStyle="1" w:styleId="20">
    <w:name w:val="批注框文本 Char"/>
    <w:basedOn w:val="16"/>
    <w:link w:val="8"/>
    <w:qFormat/>
    <w:uiPriority w:val="0"/>
    <w:rPr>
      <w:kern w:val="2"/>
      <w:sz w:val="18"/>
      <w:szCs w:val="18"/>
    </w:rPr>
  </w:style>
  <w:style w:type="character" w:customStyle="1" w:styleId="21">
    <w:name w:val="批注文字 Char"/>
    <w:basedOn w:val="16"/>
    <w:link w:val="6"/>
    <w:qFormat/>
    <w:uiPriority w:val="99"/>
    <w:rPr>
      <w:kern w:val="2"/>
      <w:sz w:val="21"/>
    </w:rPr>
  </w:style>
  <w:style w:type="character" w:customStyle="1" w:styleId="22">
    <w:name w:val="批注主题 Char"/>
    <w:basedOn w:val="21"/>
    <w:link w:val="14"/>
    <w:qFormat/>
    <w:uiPriority w:val="0"/>
    <w:rPr>
      <w:b/>
      <w:bCs/>
      <w:kern w:val="2"/>
      <w:sz w:val="21"/>
    </w:rPr>
  </w:style>
  <w:style w:type="paragraph" w:customStyle="1" w:styleId="23">
    <w:name w:val="_Style 3"/>
    <w:basedOn w:val="3"/>
    <w:next w:val="1"/>
    <w:qFormat/>
    <w:uiPriority w:val="39"/>
    <w:pPr>
      <w:widowControl/>
      <w:spacing w:before="48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microsoft.com/office/2011/relationships/people" Target="people.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chart" Target="charts/chart10.xml"/><Relationship Id="rId40" Type="http://schemas.openxmlformats.org/officeDocument/2006/relationships/chart" Target="charts/chart9.xml"/><Relationship Id="rId4" Type="http://schemas.microsoft.com/office/2011/relationships/commentsExtended" Target="commentsExtended.xml"/><Relationship Id="rId39" Type="http://schemas.openxmlformats.org/officeDocument/2006/relationships/chart" Target="charts/chart8.xml"/><Relationship Id="rId38" Type="http://schemas.openxmlformats.org/officeDocument/2006/relationships/chart" Target="charts/chart7.xml"/><Relationship Id="rId37" Type="http://schemas.openxmlformats.org/officeDocument/2006/relationships/chart" Target="charts/chart6.xml"/><Relationship Id="rId36" Type="http://schemas.openxmlformats.org/officeDocument/2006/relationships/chart" Target="charts/chart5.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3.emf"/><Relationship Id="rId30" Type="http://schemas.openxmlformats.org/officeDocument/2006/relationships/image" Target="media/image22.png"/><Relationship Id="rId3" Type="http://schemas.openxmlformats.org/officeDocument/2006/relationships/comments" Target="comments.xml"/><Relationship Id="rId29" Type="http://schemas.openxmlformats.org/officeDocument/2006/relationships/image" Target="media/image21.emf"/><Relationship Id="rId28" Type="http://schemas.openxmlformats.org/officeDocument/2006/relationships/image" Target="media/image20.emf"/><Relationship Id="rId27" Type="http://schemas.openxmlformats.org/officeDocument/2006/relationships/image" Target="media/image19.emf"/><Relationship Id="rId26" Type="http://schemas.openxmlformats.org/officeDocument/2006/relationships/image" Target="media/image18.emf"/><Relationship Id="rId25" Type="http://schemas.openxmlformats.org/officeDocument/2006/relationships/image" Target="media/image17.emf"/><Relationship Id="rId24" Type="http://schemas.openxmlformats.org/officeDocument/2006/relationships/image" Target="media/image16.emf"/><Relationship Id="rId23" Type="http://schemas.openxmlformats.org/officeDocument/2006/relationships/image" Target="media/image15.emf"/><Relationship Id="rId22" Type="http://schemas.openxmlformats.org/officeDocument/2006/relationships/image" Target="media/image14.emf"/><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emf"/><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image" Target="media/image7.emf"/><Relationship Id="rId14" Type="http://schemas.openxmlformats.org/officeDocument/2006/relationships/image" Target="media/image6.emf"/><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95"/>
          <c:y val="0.0683333333333333"/>
          <c:w val="0.8938"/>
          <c:h val="0.8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6015.07</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2157.03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6015.07</c:v>
                </c:pt>
                <c:pt idx="1">
                  <c:v>2157.03</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2843776"/>
        <c:axId val="182505472"/>
      </c:barChart>
      <c:catAx>
        <c:axId val="1328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82505472"/>
        <c:crosses val="autoZero"/>
        <c:auto val="1"/>
        <c:lblAlgn val="l"/>
        <c:lblOffset val="100"/>
        <c:noMultiLvlLbl val="0"/>
      </c:catAx>
      <c:valAx>
        <c:axId val="182505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84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公务用车购置及运行费</a:t>
                    </a:r>
                    <a:r>
                      <a:t>89.22%</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225278978285481"/>
                  <c:y val="0.14589755685702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a:t>
                    </a:r>
                    <a:r>
                      <a:t>10.78%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公务用车购置及运行费</c:v>
                </c:pt>
                <c:pt idx="1">
                  <c:v>公务接待费</c:v>
                </c:pt>
              </c:strCache>
            </c:strRef>
          </c:cat>
          <c:val>
            <c:numRef>
              <c:f>Sheet1!$B$2:$B$3</c:f>
              <c:numCache>
                <c:formatCode>General</c:formatCode>
                <c:ptCount val="2"/>
                <c:pt idx="0">
                  <c:v>5.46</c:v>
                </c:pt>
                <c:pt idx="1">
                  <c:v>0.66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9470420180673"/>
                  <c:y val="-0.10487231527963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财政拨款收入</a:t>
                    </a:r>
                    <a:r>
                      <a:rPr lang="en-US" altLang="zh-CN" sz="1500" b="1">
                        <a:solidFill>
                          <a:schemeClr val="tx1"/>
                        </a:solidFill>
                      </a:rPr>
                      <a:t>97.96</a:t>
                    </a:r>
                    <a:r>
                      <a:rPr lang="en-US" altLang="zh-CN" sz="1500" b="1">
                        <a:solidFill>
                          <a:schemeClr val="tx1"/>
                        </a:solidFill>
                      </a:rPr>
                      <a:t>%</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8375858791278"/>
                  <c:y val="0.12735477686542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altLang="en-US" sz="1500" b="1">
                        <a:solidFill>
                          <a:schemeClr val="tx1"/>
                        </a:solidFill>
                      </a:rPr>
                      <a:t>其他收入</a:t>
                    </a:r>
                    <a:r>
                      <a:rPr lang="en-US" altLang="zh-CN" sz="1500" b="1">
                        <a:solidFill>
                          <a:schemeClr val="tx1"/>
                        </a:solidFill>
                      </a:rPr>
                      <a:t>2.04%</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982.64</c:v>
                </c:pt>
                <c:pt idx="1">
                  <c:v>20.51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9970420180673"/>
                  <c:y val="-0.16320564861297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solidFill>
                        <a:latin typeface="+mn-lt"/>
                        <a:ea typeface="+mn-ea"/>
                        <a:cs typeface="+mn-cs"/>
                      </a:defRPr>
                    </a:pPr>
                    <a:r>
                      <a:rPr altLang="en-US" sz="1200" b="1">
                        <a:solidFill>
                          <a:schemeClr val="tx1"/>
                        </a:solidFill>
                      </a:rPr>
                      <a:t>基本支出</a:t>
                    </a:r>
                    <a:r>
                      <a:rPr lang="en-US" altLang="zh-CN" sz="1200" b="1">
                        <a:solidFill>
                          <a:schemeClr val="tx1"/>
                        </a:solidFill>
                      </a:rPr>
                      <a:t>47.41%</a:t>
                    </a:r>
                    <a:endParaRPr lang="en-US" altLang="zh-CN" sz="1200" b="1">
                      <a:solidFill>
                        <a:schemeClr val="tx1"/>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84625"/>
                      <c:h val="0.107"/>
                    </c:manualLayout>
                  </c15:layout>
                </c:ext>
              </c:extLst>
            </c:dLbl>
            <c:dLbl>
              <c:idx val="1"/>
              <c:layout>
                <c:manualLayout>
                  <c:x val="0.126125858791279"/>
                  <c:y val="-0.213145223134572"/>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项目支出</a:t>
                    </a:r>
                    <a:r>
                      <a:rPr lang="en-US" altLang="zh-CN" sz="1500" b="1">
                        <a:solidFill>
                          <a:schemeClr val="tx1"/>
                        </a:solidFill>
                      </a:rPr>
                      <a:t>52.59</a:t>
                    </a:r>
                    <a:r>
                      <a:rPr lang="en-US" altLang="zh-CN" sz="1500" b="1">
                        <a:solidFill>
                          <a:schemeClr val="tx1"/>
                        </a:solidFill>
                      </a:rPr>
                      <a:t>%</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75"/>
                      <c:h val="0.13"/>
                    </c:manualLayout>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547.06</c:v>
                </c:pt>
                <c:pt idx="1">
                  <c:v>606.82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364970420180673"/>
                  <c:y val="0.0434610180536957"/>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solidFill>
                        <a:latin typeface="+mn-lt"/>
                        <a:ea typeface="+mn-ea"/>
                        <a:cs typeface="+mn-cs"/>
                      </a:defRPr>
                    </a:pPr>
                    <a:r>
                      <a:rPr lang="zh-CN" altLang="en-US" sz="1200" b="1">
                        <a:solidFill>
                          <a:schemeClr val="tx1"/>
                        </a:solidFill>
                      </a:rPr>
                      <a:t>经营支出</a:t>
                    </a:r>
                    <a:r>
                      <a:rPr lang="en-US" altLang="zh-CN" sz="1200" b="1">
                        <a:solidFill>
                          <a:schemeClr val="tx1"/>
                        </a:solidFill>
                      </a:rPr>
                      <a:t>19.86%</a:t>
                    </a:r>
                    <a:endParaRPr lang="en-US" altLang="zh-CN" sz="1200" b="1">
                      <a:solidFill>
                        <a:schemeClr val="tx1"/>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84625"/>
                      <c:h val="0.107"/>
                    </c:manualLayout>
                  </c15:layout>
                </c:ext>
              </c:extLst>
            </c:dLbl>
            <c:dLbl>
              <c:idx val="1"/>
              <c:layout>
                <c:manualLayout>
                  <c:x val="0.126125858791279"/>
                  <c:y val="-0.213145223134572"/>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项目支出</a:t>
                    </a:r>
                    <a:r>
                      <a:rPr lang="en-US" altLang="zh-CN" sz="1500" b="1">
                        <a:solidFill>
                          <a:schemeClr val="tx1"/>
                        </a:solidFill>
                      </a:rPr>
                      <a:t>47.21%</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75"/>
                      <c:h val="0.13"/>
                    </c:manualLayout>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547.06</c:v>
                </c:pt>
                <c:pt idx="1">
                  <c:v>606.82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263157894736842"/>
                  <c:y val="-0.00346800762961679"/>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1255.29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2107.70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1255.29</c:v>
                </c:pt>
                <c:pt idx="1">
                  <c:v>2107.7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762432"/>
        <c:axId val="133796992"/>
      </c:barChart>
      <c:catAx>
        <c:axId val="1337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796992"/>
        <c:crosses val="autoZero"/>
        <c:auto val="1"/>
        <c:lblAlgn val="l"/>
        <c:lblOffset val="100"/>
        <c:noMultiLvlLbl val="0"/>
      </c:catAx>
      <c:valAx>
        <c:axId val="133796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6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2105263158"/>
          <c:y val="0.0466447026183458"/>
          <c:w val="0.888210526315789"/>
          <c:h val="0.83353563377839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263157894736842"/>
                  <c:y val="-0.00346800762961679"/>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1255.29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2107.70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1255.29</c:v>
                </c:pt>
                <c:pt idx="1">
                  <c:v>2107.7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762432"/>
        <c:axId val="133796992"/>
      </c:barChart>
      <c:catAx>
        <c:axId val="1337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796992"/>
        <c:crosses val="autoZero"/>
        <c:auto val="1"/>
        <c:lblAlgn val="l"/>
        <c:lblOffset val="100"/>
        <c:noMultiLvlLbl val="0"/>
      </c:catAx>
      <c:valAx>
        <c:axId val="133796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6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995.26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114678899082569"/>
                  <c:y val="0"/>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1126.27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995.26</c:v>
                </c:pt>
                <c:pt idx="1">
                  <c:v>1126.27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900544"/>
        <c:axId val="133910528"/>
      </c:barChart>
      <c:catAx>
        <c:axId val="1339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910528"/>
        <c:crosses val="autoZero"/>
        <c:auto val="1"/>
        <c:lblAlgn val="l"/>
        <c:lblOffset val="100"/>
        <c:noMultiLvlLbl val="0"/>
      </c:catAx>
      <c:valAx>
        <c:axId val="13391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9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155805198057835"/>
                  <c:y val="0.10942003351716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zh-CN" altLang="en-US"/>
                      <a:t>社会保障和就业（类）</a:t>
                    </a:r>
                    <a:r>
                      <a:rPr lang="en-US" altLang="zh-CN"/>
                      <a:t>15.87</a:t>
                    </a:r>
                    <a:r>
                      <a:rPr lang="en-US" altLang="zh-CN"/>
                      <a:t>%</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40947823119881"/>
                  <c:y val="0.24141508614542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zh-CN" altLang="en-US"/>
                      <a:t>卫生健康（类）</a:t>
                    </a:r>
                    <a:r>
                      <a:rPr lang="en-US" altLang="zh-CN"/>
                      <a:t>1.82%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89837662533874"/>
                  <c:y val="-0.26916802862468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zh-CN" altLang="en-US"/>
                      <a:t>资源勘探信息等（类）</a:t>
                    </a:r>
                    <a:r>
                      <a:rPr lang="en-US" altLang="zh-CN"/>
                      <a:t>82.57%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10918229359846"/>
                  <c:y val="0.210581391079101"/>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zh-CN" altLang="en-US"/>
                      <a:t>住房保障（类）</a:t>
                    </a:r>
                    <a:r>
                      <a:rPr lang="en-US" altLang="zh-CN"/>
                      <a:t>9.98%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社会保障和就业（类）</c:v>
                </c:pt>
                <c:pt idx="1">
                  <c:v>卫生健康（类）</c:v>
                </c:pt>
                <c:pt idx="2">
                  <c:v>资源勘探信息等（类）</c:v>
                </c:pt>
                <c:pt idx="3">
                  <c:v>住房保障（类）</c:v>
                </c:pt>
              </c:strCache>
            </c:strRef>
          </c:cat>
          <c:val>
            <c:numRef>
              <c:f>Sheet1!$B$2:$B$5</c:f>
              <c:numCache>
                <c:formatCode>General</c:formatCode>
                <c:ptCount val="4"/>
                <c:pt idx="0">
                  <c:v>178.74</c:v>
                </c:pt>
                <c:pt idx="1">
                  <c:v>19.99</c:v>
                </c:pt>
                <c:pt idx="2">
                  <c:v>899.12</c:v>
                </c:pt>
                <c:pt idx="3">
                  <c:v>28.42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155805198057835"/>
                  <c:y val="0.10942003351716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社会保障和就业（类）15.87%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40947823119881"/>
                  <c:y val="0.24141508614542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卫生健康（类）1.77%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89837662533874"/>
                  <c:y val="-0.26916802862468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资源勘探信息等（类）79.83%</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10918229359846"/>
                  <c:y val="0.210581391079101"/>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住房保障（类）9.98%</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c:v>
                </c:pt>
                <c:pt idx="1">
                  <c:v>卫生健康（类）</c:v>
                </c:pt>
                <c:pt idx="2">
                  <c:v>资源勘探信息等（类）</c:v>
                </c:pt>
                <c:pt idx="3">
                  <c:v>住房保障（类）</c:v>
                </c:pt>
              </c:strCache>
            </c:strRef>
          </c:cat>
          <c:val>
            <c:numRef>
              <c:f>Sheet1!$B$2:$B$5</c:f>
              <c:numCache>
                <c:formatCode>General</c:formatCode>
                <c:ptCount val="4"/>
                <c:pt idx="0">
                  <c:v>178.74</c:v>
                </c:pt>
                <c:pt idx="1">
                  <c:v>19.99</c:v>
                </c:pt>
                <c:pt idx="2">
                  <c:v>899.12</c:v>
                </c:pt>
                <c:pt idx="3">
                  <c:v>28.42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69A81-7D33-48A3-AD0E-D4B23F09D49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5292</Words>
  <Characters>5800</Characters>
  <Lines>62</Lines>
  <Paragraphs>17</Paragraphs>
  <TotalTime>1</TotalTime>
  <ScaleCrop>false</ScaleCrop>
  <LinksUpToDate>false</LinksUpToDate>
  <CharactersWithSpaces>6128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2021-07-08T01:41:00Z</dcterms:created>
  <dc:creator>lulu</dc:creator>
  <cp:lastModifiedBy>考试使我快乐</cp:lastModifiedBy>
  <cp:lastPrinted>2022-08-16T01:20:08Z</cp:lastPrinted>
  <dcterms:modified xsi:type="dcterms:W3CDTF">2022-08-16T03:07:38Z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95FE17A3F7C04CF59940FA392F95D636</vt:lpwstr>
  </property>
</Properties>
</file>